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982881" w14:textId="77777777" w:rsidR="00D56557" w:rsidRDefault="00C2326F">
      <w:pPr>
        <w:pStyle w:val="BodyText"/>
        <w:ind w:left="8630"/>
        <w:rPr>
          <w:sz w:val="20"/>
        </w:rPr>
      </w:pPr>
      <w:r>
        <w:pict w14:anchorId="2B5236BF">
          <v:group id="docshapegroup1" o:spid="_x0000_s2051" style="position:absolute;left:0;text-align:left;margin-left:30.4pt;margin-top:36.4pt;width:543.9pt;height:683.2pt;z-index:-15883264;mso-position-horizontal-relative:page;mso-position-vertical-relative:page" coordorigin="608,728" coordsize="10878,136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 o:spid="_x0000_s2054" type="#_x0000_t75" style="position:absolute;left:608;top:728;width:10872;height:10328">
              <v:imagedata r:id="rId7" o:title=""/>
            </v:shape>
            <v:shape id="docshape3" o:spid="_x0000_s2053" type="#_x0000_t75" style="position:absolute;left:2322;top:10069;width:9165;height:999">
              <v:imagedata r:id="rId8" o:title=""/>
            </v:shape>
            <v:shape id="docshape4" o:spid="_x0000_s2052" type="#_x0000_t75" style="position:absolute;left:8091;top:11060;width:3340;height:3332">
              <v:imagedata r:id="rId9" o:title=""/>
            </v:shape>
            <w10:wrap anchorx="page" anchory="page"/>
          </v:group>
        </w:pict>
      </w:r>
      <w:r>
        <w:rPr>
          <w:sz w:val="20"/>
        </w:rPr>
      </w:r>
      <w:r>
        <w:rPr>
          <w:sz w:val="20"/>
        </w:rPr>
        <w:pict w14:anchorId="1CFD667B">
          <v:shapetype id="_x0000_t202" coordsize="21600,21600" o:spt="202" path="m,l,21600r21600,l21600,xe">
            <v:stroke joinstyle="miter"/>
            <v:path gradientshapeok="t" o:connecttype="rect"/>
          </v:shapetype>
          <v:shape id="docshape5" o:spid="_x0000_s2055" type="#_x0000_t202" style="width:46.5pt;height:77.4pt;mso-left-percent:-10001;mso-top-percent:-10001;mso-position-horizontal:absolute;mso-position-horizontal-relative:char;mso-position-vertical:absolute;mso-position-vertical-relative:line;mso-left-percent:-10001;mso-top-percent:-10001" fillcolor="#4f81bd" stroked="f">
            <v:textbox inset="0,0,0,0">
              <w:txbxContent>
                <w:p w14:paraId="439D61E9" w14:textId="77777777" w:rsidR="00D56557" w:rsidRDefault="00D56557">
                  <w:pPr>
                    <w:pStyle w:val="BodyText"/>
                    <w:ind w:left="0"/>
                    <w:rPr>
                      <w:color w:val="000000"/>
                      <w:sz w:val="36"/>
                    </w:rPr>
                  </w:pPr>
                </w:p>
                <w:p w14:paraId="07C21199" w14:textId="77777777" w:rsidR="00D56557" w:rsidRDefault="00D56557">
                  <w:pPr>
                    <w:pStyle w:val="BodyText"/>
                    <w:spacing w:before="10"/>
                    <w:ind w:left="0"/>
                    <w:rPr>
                      <w:color w:val="000000"/>
                      <w:sz w:val="53"/>
                    </w:rPr>
                  </w:pPr>
                </w:p>
                <w:p w14:paraId="3B29C7EA" w14:textId="40ECDC72" w:rsidR="00D56557" w:rsidRDefault="003D1F68">
                  <w:pPr>
                    <w:ind w:left="128"/>
                    <w:rPr>
                      <w:rFonts w:ascii="Calibri"/>
                      <w:color w:val="000000"/>
                      <w:sz w:val="36"/>
                    </w:rPr>
                  </w:pPr>
                  <w:r>
                    <w:rPr>
                      <w:rFonts w:ascii="Calibri"/>
                      <w:color w:val="FFFFFF"/>
                      <w:spacing w:val="-4"/>
                      <w:sz w:val="36"/>
                    </w:rPr>
                    <w:t>20</w:t>
                  </w:r>
                  <w:r w:rsidR="006C570F">
                    <w:rPr>
                      <w:rFonts w:ascii="Calibri"/>
                      <w:color w:val="FFFFFF"/>
                      <w:spacing w:val="-4"/>
                      <w:sz w:val="36"/>
                    </w:rPr>
                    <w:t>22</w:t>
                  </w:r>
                </w:p>
              </w:txbxContent>
            </v:textbox>
            <w10:anchorlock/>
          </v:shape>
        </w:pict>
      </w:r>
    </w:p>
    <w:p w14:paraId="0D56C04C" w14:textId="77777777" w:rsidR="00D56557" w:rsidRDefault="00D56557">
      <w:pPr>
        <w:pStyle w:val="BodyText"/>
        <w:ind w:left="0"/>
        <w:rPr>
          <w:sz w:val="20"/>
        </w:rPr>
      </w:pPr>
    </w:p>
    <w:p w14:paraId="541BD882" w14:textId="77777777" w:rsidR="00D56557" w:rsidRDefault="00D56557">
      <w:pPr>
        <w:pStyle w:val="BodyText"/>
        <w:ind w:left="0"/>
        <w:rPr>
          <w:sz w:val="20"/>
        </w:rPr>
      </w:pPr>
    </w:p>
    <w:p w14:paraId="4B4DD635" w14:textId="77777777" w:rsidR="00D56557" w:rsidRDefault="00D56557">
      <w:pPr>
        <w:pStyle w:val="BodyText"/>
        <w:ind w:left="0"/>
        <w:rPr>
          <w:sz w:val="20"/>
        </w:rPr>
      </w:pPr>
    </w:p>
    <w:p w14:paraId="041F8713" w14:textId="77777777" w:rsidR="00D56557" w:rsidRDefault="00D56557">
      <w:pPr>
        <w:pStyle w:val="BodyText"/>
        <w:ind w:left="0"/>
        <w:rPr>
          <w:sz w:val="20"/>
        </w:rPr>
      </w:pPr>
    </w:p>
    <w:p w14:paraId="488D92E2" w14:textId="77777777" w:rsidR="00D56557" w:rsidRDefault="00D56557">
      <w:pPr>
        <w:pStyle w:val="BodyText"/>
        <w:ind w:left="0"/>
        <w:rPr>
          <w:sz w:val="20"/>
        </w:rPr>
      </w:pPr>
    </w:p>
    <w:p w14:paraId="7A48BDAB" w14:textId="77777777" w:rsidR="00D56557" w:rsidRDefault="00D56557">
      <w:pPr>
        <w:pStyle w:val="BodyText"/>
        <w:ind w:left="0"/>
        <w:rPr>
          <w:sz w:val="20"/>
        </w:rPr>
      </w:pPr>
    </w:p>
    <w:p w14:paraId="53A13398" w14:textId="77777777" w:rsidR="00D56557" w:rsidRDefault="00D56557">
      <w:pPr>
        <w:pStyle w:val="BodyText"/>
        <w:ind w:left="0"/>
        <w:rPr>
          <w:sz w:val="20"/>
        </w:rPr>
      </w:pPr>
    </w:p>
    <w:p w14:paraId="6A452C67" w14:textId="77777777" w:rsidR="00D56557" w:rsidRDefault="00D56557">
      <w:pPr>
        <w:pStyle w:val="BodyText"/>
        <w:ind w:left="0"/>
        <w:rPr>
          <w:sz w:val="20"/>
        </w:rPr>
      </w:pPr>
    </w:p>
    <w:p w14:paraId="7AC5519E" w14:textId="77777777" w:rsidR="00D56557" w:rsidRDefault="00D56557">
      <w:pPr>
        <w:pStyle w:val="BodyText"/>
        <w:ind w:left="0"/>
        <w:rPr>
          <w:sz w:val="20"/>
        </w:rPr>
      </w:pPr>
    </w:p>
    <w:p w14:paraId="7ED9114E" w14:textId="77777777" w:rsidR="00D56557" w:rsidRDefault="00D56557">
      <w:pPr>
        <w:pStyle w:val="BodyText"/>
        <w:ind w:left="0"/>
        <w:rPr>
          <w:sz w:val="20"/>
        </w:rPr>
      </w:pPr>
    </w:p>
    <w:p w14:paraId="6879E7BA" w14:textId="77777777" w:rsidR="00D56557" w:rsidRDefault="00D56557">
      <w:pPr>
        <w:pStyle w:val="BodyText"/>
        <w:ind w:left="0"/>
        <w:rPr>
          <w:sz w:val="20"/>
        </w:rPr>
      </w:pPr>
    </w:p>
    <w:p w14:paraId="27BBB74B" w14:textId="77777777" w:rsidR="00D56557" w:rsidRDefault="00D56557">
      <w:pPr>
        <w:pStyle w:val="BodyText"/>
        <w:ind w:left="0"/>
        <w:rPr>
          <w:sz w:val="20"/>
        </w:rPr>
      </w:pPr>
    </w:p>
    <w:p w14:paraId="67738139" w14:textId="77777777" w:rsidR="00D56557" w:rsidRDefault="00D56557">
      <w:pPr>
        <w:pStyle w:val="BodyText"/>
        <w:ind w:left="0"/>
        <w:rPr>
          <w:sz w:val="20"/>
        </w:rPr>
      </w:pPr>
    </w:p>
    <w:p w14:paraId="553164C3" w14:textId="77777777" w:rsidR="00D56557" w:rsidRDefault="00D56557">
      <w:pPr>
        <w:pStyle w:val="BodyText"/>
        <w:ind w:left="0"/>
        <w:rPr>
          <w:sz w:val="20"/>
        </w:rPr>
      </w:pPr>
    </w:p>
    <w:p w14:paraId="62F36CBF" w14:textId="77777777" w:rsidR="00D56557" w:rsidRDefault="00D56557">
      <w:pPr>
        <w:pStyle w:val="BodyText"/>
        <w:ind w:left="0"/>
        <w:rPr>
          <w:sz w:val="20"/>
        </w:rPr>
      </w:pPr>
    </w:p>
    <w:p w14:paraId="2F9FC869" w14:textId="77777777" w:rsidR="00D56557" w:rsidRDefault="00D56557">
      <w:pPr>
        <w:pStyle w:val="BodyText"/>
        <w:ind w:left="0"/>
        <w:rPr>
          <w:sz w:val="20"/>
        </w:rPr>
      </w:pPr>
    </w:p>
    <w:p w14:paraId="1FD822A3" w14:textId="77777777" w:rsidR="00D56557" w:rsidRDefault="00D56557">
      <w:pPr>
        <w:pStyle w:val="BodyText"/>
        <w:ind w:left="0"/>
        <w:rPr>
          <w:sz w:val="20"/>
        </w:rPr>
      </w:pPr>
    </w:p>
    <w:p w14:paraId="41B58D6C" w14:textId="77777777" w:rsidR="00D56557" w:rsidRDefault="00D56557">
      <w:pPr>
        <w:pStyle w:val="BodyText"/>
        <w:ind w:left="0"/>
        <w:rPr>
          <w:sz w:val="20"/>
        </w:rPr>
      </w:pPr>
    </w:p>
    <w:p w14:paraId="6CFF49A4" w14:textId="77777777" w:rsidR="00D56557" w:rsidRDefault="00D56557">
      <w:pPr>
        <w:pStyle w:val="BodyText"/>
        <w:ind w:left="0"/>
        <w:rPr>
          <w:sz w:val="20"/>
        </w:rPr>
      </w:pPr>
    </w:p>
    <w:p w14:paraId="18B8F784" w14:textId="77777777" w:rsidR="00D56557" w:rsidRDefault="00D56557">
      <w:pPr>
        <w:pStyle w:val="BodyText"/>
        <w:ind w:left="0"/>
        <w:rPr>
          <w:sz w:val="20"/>
        </w:rPr>
      </w:pPr>
    </w:p>
    <w:p w14:paraId="0AFC3BD4" w14:textId="77777777" w:rsidR="00D56557" w:rsidRDefault="00D56557">
      <w:pPr>
        <w:pStyle w:val="BodyText"/>
        <w:ind w:left="0"/>
        <w:rPr>
          <w:sz w:val="20"/>
        </w:rPr>
      </w:pPr>
    </w:p>
    <w:p w14:paraId="098FE253" w14:textId="77777777" w:rsidR="00D56557" w:rsidRDefault="00D56557">
      <w:pPr>
        <w:pStyle w:val="BodyText"/>
        <w:ind w:left="0"/>
        <w:rPr>
          <w:sz w:val="20"/>
        </w:rPr>
      </w:pPr>
    </w:p>
    <w:p w14:paraId="6FEA475E" w14:textId="77777777" w:rsidR="00D56557" w:rsidRDefault="00D56557">
      <w:pPr>
        <w:pStyle w:val="BodyText"/>
        <w:ind w:left="0"/>
        <w:rPr>
          <w:sz w:val="20"/>
        </w:rPr>
      </w:pPr>
    </w:p>
    <w:p w14:paraId="09C0CA5A" w14:textId="77777777" w:rsidR="00D56557" w:rsidRDefault="00D56557">
      <w:pPr>
        <w:pStyle w:val="BodyText"/>
        <w:ind w:left="0"/>
        <w:rPr>
          <w:sz w:val="20"/>
        </w:rPr>
      </w:pPr>
    </w:p>
    <w:p w14:paraId="441F9312" w14:textId="77777777" w:rsidR="00D56557" w:rsidRDefault="00D56557">
      <w:pPr>
        <w:pStyle w:val="BodyText"/>
        <w:ind w:left="0"/>
        <w:rPr>
          <w:sz w:val="20"/>
        </w:rPr>
      </w:pPr>
    </w:p>
    <w:p w14:paraId="0A59F21C" w14:textId="77777777" w:rsidR="00D56557" w:rsidRDefault="00D56557">
      <w:pPr>
        <w:pStyle w:val="BodyText"/>
        <w:ind w:left="0"/>
        <w:rPr>
          <w:sz w:val="20"/>
        </w:rPr>
      </w:pPr>
    </w:p>
    <w:p w14:paraId="37A9C41C" w14:textId="77777777" w:rsidR="00D56557" w:rsidRDefault="00D56557">
      <w:pPr>
        <w:pStyle w:val="BodyText"/>
        <w:ind w:left="0"/>
        <w:rPr>
          <w:sz w:val="20"/>
        </w:rPr>
      </w:pPr>
    </w:p>
    <w:p w14:paraId="06D538E6" w14:textId="77777777" w:rsidR="00D56557" w:rsidRDefault="00D56557">
      <w:pPr>
        <w:pStyle w:val="BodyText"/>
        <w:spacing w:before="8"/>
        <w:ind w:left="0"/>
        <w:rPr>
          <w:sz w:val="23"/>
        </w:rPr>
      </w:pPr>
    </w:p>
    <w:p w14:paraId="3CF4710C" w14:textId="77777777" w:rsidR="00D56557" w:rsidRDefault="003D1F68">
      <w:pPr>
        <w:pStyle w:val="Title"/>
      </w:pPr>
      <w:r>
        <w:rPr>
          <w:color w:val="FFFFFF"/>
        </w:rPr>
        <w:t>CORPORATE</w:t>
      </w:r>
      <w:r>
        <w:rPr>
          <w:color w:val="FFFFFF"/>
          <w:spacing w:val="-7"/>
        </w:rPr>
        <w:t xml:space="preserve"> </w:t>
      </w:r>
      <w:r>
        <w:rPr>
          <w:color w:val="FFFFFF"/>
          <w:spacing w:val="-2"/>
        </w:rPr>
        <w:t>BY‐LAWS</w:t>
      </w:r>
    </w:p>
    <w:p w14:paraId="08A1BA9F" w14:textId="77777777" w:rsidR="00D56557" w:rsidRDefault="00D56557">
      <w:pPr>
        <w:pStyle w:val="BodyText"/>
        <w:ind w:left="0"/>
        <w:rPr>
          <w:rFonts w:ascii="Calibri"/>
          <w:sz w:val="20"/>
        </w:rPr>
      </w:pPr>
    </w:p>
    <w:p w14:paraId="3F811065" w14:textId="77777777" w:rsidR="00D56557" w:rsidRDefault="00D56557">
      <w:pPr>
        <w:pStyle w:val="BodyText"/>
        <w:ind w:left="0"/>
        <w:rPr>
          <w:rFonts w:ascii="Calibri"/>
          <w:sz w:val="20"/>
        </w:rPr>
      </w:pPr>
    </w:p>
    <w:p w14:paraId="555EDA17" w14:textId="77777777" w:rsidR="00D56557" w:rsidRDefault="00D56557">
      <w:pPr>
        <w:pStyle w:val="BodyText"/>
        <w:ind w:left="0"/>
        <w:rPr>
          <w:rFonts w:ascii="Calibri"/>
          <w:sz w:val="20"/>
        </w:rPr>
      </w:pPr>
    </w:p>
    <w:p w14:paraId="32E197AC" w14:textId="77777777" w:rsidR="00D56557" w:rsidRDefault="00D56557">
      <w:pPr>
        <w:pStyle w:val="BodyText"/>
        <w:ind w:left="0"/>
        <w:rPr>
          <w:rFonts w:ascii="Calibri"/>
          <w:sz w:val="20"/>
        </w:rPr>
      </w:pPr>
    </w:p>
    <w:p w14:paraId="138469DE" w14:textId="77777777" w:rsidR="00D56557" w:rsidRDefault="00D56557">
      <w:pPr>
        <w:pStyle w:val="BodyText"/>
        <w:ind w:left="0"/>
        <w:rPr>
          <w:rFonts w:ascii="Calibri"/>
          <w:sz w:val="20"/>
        </w:rPr>
      </w:pPr>
    </w:p>
    <w:p w14:paraId="59DE2EF5" w14:textId="77777777" w:rsidR="00D56557" w:rsidRDefault="00D56557">
      <w:pPr>
        <w:pStyle w:val="BodyText"/>
        <w:ind w:left="0"/>
        <w:rPr>
          <w:rFonts w:ascii="Calibri"/>
          <w:sz w:val="20"/>
        </w:rPr>
      </w:pPr>
    </w:p>
    <w:p w14:paraId="3BBC4785" w14:textId="77777777" w:rsidR="00D56557" w:rsidRDefault="00D56557">
      <w:pPr>
        <w:pStyle w:val="BodyText"/>
        <w:ind w:left="0"/>
        <w:rPr>
          <w:rFonts w:ascii="Calibri"/>
          <w:sz w:val="20"/>
        </w:rPr>
      </w:pPr>
    </w:p>
    <w:p w14:paraId="41107CFA" w14:textId="77777777" w:rsidR="00D56557" w:rsidRDefault="00D56557">
      <w:pPr>
        <w:pStyle w:val="BodyText"/>
        <w:ind w:left="0"/>
        <w:rPr>
          <w:rFonts w:ascii="Calibri"/>
          <w:sz w:val="20"/>
        </w:rPr>
      </w:pPr>
    </w:p>
    <w:p w14:paraId="30975D7C" w14:textId="77777777" w:rsidR="00D56557" w:rsidRDefault="00D56557">
      <w:pPr>
        <w:pStyle w:val="BodyText"/>
        <w:ind w:left="0"/>
        <w:rPr>
          <w:rFonts w:ascii="Calibri"/>
          <w:sz w:val="20"/>
        </w:rPr>
      </w:pPr>
    </w:p>
    <w:p w14:paraId="39EA2FA5" w14:textId="77777777" w:rsidR="00D56557" w:rsidRDefault="00D56557">
      <w:pPr>
        <w:pStyle w:val="BodyText"/>
        <w:ind w:left="0"/>
        <w:rPr>
          <w:rFonts w:ascii="Calibri"/>
          <w:sz w:val="20"/>
        </w:rPr>
      </w:pPr>
    </w:p>
    <w:p w14:paraId="68329F5C" w14:textId="77777777" w:rsidR="00D56557" w:rsidRDefault="00D56557">
      <w:pPr>
        <w:pStyle w:val="BodyText"/>
        <w:ind w:left="0"/>
        <w:rPr>
          <w:rFonts w:ascii="Calibri"/>
          <w:sz w:val="20"/>
        </w:rPr>
      </w:pPr>
    </w:p>
    <w:p w14:paraId="79188521" w14:textId="77777777" w:rsidR="00D56557" w:rsidRDefault="00D56557">
      <w:pPr>
        <w:pStyle w:val="BodyText"/>
        <w:ind w:left="0"/>
        <w:rPr>
          <w:rFonts w:ascii="Calibri"/>
          <w:sz w:val="20"/>
        </w:rPr>
      </w:pPr>
    </w:p>
    <w:p w14:paraId="3CB834BB" w14:textId="77777777" w:rsidR="00D56557" w:rsidRDefault="00D56557">
      <w:pPr>
        <w:pStyle w:val="BodyText"/>
        <w:spacing w:before="11"/>
        <w:ind w:left="0"/>
        <w:rPr>
          <w:rFonts w:ascii="Calibri"/>
          <w:sz w:val="26"/>
        </w:rPr>
      </w:pPr>
    </w:p>
    <w:p w14:paraId="01CBB996" w14:textId="1260DA74" w:rsidR="00D56557" w:rsidRDefault="003D1F68">
      <w:pPr>
        <w:spacing w:before="44"/>
        <w:ind w:left="913"/>
        <w:rPr>
          <w:rFonts w:ascii="Calibri"/>
          <w:sz w:val="28"/>
        </w:rPr>
      </w:pPr>
      <w:r>
        <w:rPr>
          <w:rFonts w:ascii="Calibri"/>
          <w:color w:val="4F82BD"/>
          <w:sz w:val="28"/>
        </w:rPr>
        <w:t>AMENDED</w:t>
      </w:r>
      <w:r>
        <w:rPr>
          <w:rFonts w:ascii="Calibri"/>
          <w:color w:val="4F82BD"/>
          <w:spacing w:val="-9"/>
          <w:sz w:val="28"/>
        </w:rPr>
        <w:t xml:space="preserve"> </w:t>
      </w:r>
      <w:r>
        <w:rPr>
          <w:rFonts w:ascii="Calibri"/>
          <w:color w:val="4F82BD"/>
          <w:sz w:val="28"/>
        </w:rPr>
        <w:t>AND</w:t>
      </w:r>
      <w:r>
        <w:rPr>
          <w:rFonts w:ascii="Calibri"/>
          <w:color w:val="4F82BD"/>
          <w:spacing w:val="-8"/>
          <w:sz w:val="28"/>
        </w:rPr>
        <w:t xml:space="preserve"> </w:t>
      </w:r>
      <w:r>
        <w:rPr>
          <w:rFonts w:ascii="Calibri"/>
          <w:color w:val="4F82BD"/>
          <w:sz w:val="28"/>
        </w:rPr>
        <w:t>RESTATED</w:t>
      </w:r>
      <w:r>
        <w:rPr>
          <w:rFonts w:ascii="Calibri"/>
          <w:color w:val="4F82BD"/>
          <w:spacing w:val="-9"/>
          <w:sz w:val="28"/>
        </w:rPr>
        <w:t xml:space="preserve"> </w:t>
      </w:r>
      <w:r>
        <w:rPr>
          <w:rFonts w:ascii="Calibri"/>
          <w:color w:val="4F82BD"/>
          <w:sz w:val="28"/>
        </w:rPr>
        <w:t>ON</w:t>
      </w:r>
      <w:r>
        <w:rPr>
          <w:rFonts w:ascii="Calibri"/>
          <w:color w:val="4F82BD"/>
          <w:spacing w:val="-8"/>
          <w:sz w:val="28"/>
        </w:rPr>
        <w:t xml:space="preserve"> </w:t>
      </w:r>
      <w:r>
        <w:rPr>
          <w:rFonts w:ascii="Calibri"/>
          <w:color w:val="4F82BD"/>
          <w:sz w:val="28"/>
        </w:rPr>
        <w:t>MAY</w:t>
      </w:r>
      <w:r>
        <w:rPr>
          <w:rFonts w:ascii="Calibri"/>
          <w:color w:val="4F82BD"/>
          <w:spacing w:val="-7"/>
          <w:sz w:val="28"/>
        </w:rPr>
        <w:t xml:space="preserve"> </w:t>
      </w:r>
      <w:r w:rsidR="00F50B6B">
        <w:rPr>
          <w:rFonts w:ascii="Calibri"/>
          <w:color w:val="4F82BD"/>
          <w:sz w:val="28"/>
        </w:rPr>
        <w:t>31, 2022</w:t>
      </w:r>
    </w:p>
    <w:p w14:paraId="7F9B6630" w14:textId="77777777" w:rsidR="00D56557" w:rsidRDefault="00D56557">
      <w:pPr>
        <w:pStyle w:val="BodyText"/>
        <w:ind w:left="0"/>
        <w:rPr>
          <w:rFonts w:ascii="Calibri"/>
          <w:sz w:val="28"/>
        </w:rPr>
      </w:pPr>
    </w:p>
    <w:p w14:paraId="07AC3036" w14:textId="77777777" w:rsidR="00D56557" w:rsidRDefault="00D56557">
      <w:pPr>
        <w:pStyle w:val="BodyText"/>
        <w:ind w:left="0"/>
        <w:rPr>
          <w:rFonts w:ascii="Calibri"/>
          <w:sz w:val="28"/>
        </w:rPr>
      </w:pPr>
    </w:p>
    <w:p w14:paraId="73C239E4" w14:textId="77777777" w:rsidR="00D56557" w:rsidRDefault="00D56557">
      <w:pPr>
        <w:pStyle w:val="BodyText"/>
        <w:ind w:left="0"/>
        <w:rPr>
          <w:rFonts w:ascii="Calibri"/>
          <w:sz w:val="28"/>
        </w:rPr>
      </w:pPr>
    </w:p>
    <w:p w14:paraId="7D33DB75" w14:textId="77777777" w:rsidR="00D56557" w:rsidRDefault="00D56557">
      <w:pPr>
        <w:pStyle w:val="BodyText"/>
        <w:ind w:left="0"/>
        <w:rPr>
          <w:rFonts w:ascii="Calibri"/>
          <w:sz w:val="28"/>
        </w:rPr>
      </w:pPr>
    </w:p>
    <w:p w14:paraId="49770C9E" w14:textId="77777777" w:rsidR="00D56557" w:rsidRDefault="00D56557">
      <w:pPr>
        <w:pStyle w:val="BodyText"/>
        <w:ind w:left="0"/>
        <w:rPr>
          <w:rFonts w:ascii="Calibri"/>
          <w:sz w:val="28"/>
        </w:rPr>
      </w:pPr>
    </w:p>
    <w:p w14:paraId="772BDFA3" w14:textId="77777777" w:rsidR="00D56557" w:rsidRDefault="00D56557">
      <w:pPr>
        <w:pStyle w:val="BodyText"/>
        <w:spacing w:before="9"/>
        <w:ind w:left="0"/>
        <w:rPr>
          <w:rFonts w:ascii="Calibri"/>
          <w:sz w:val="25"/>
        </w:rPr>
      </w:pPr>
    </w:p>
    <w:p w14:paraId="692F730A" w14:textId="77777777" w:rsidR="00D56557" w:rsidRDefault="003D1F68">
      <w:pPr>
        <w:ind w:left="735"/>
        <w:rPr>
          <w:rFonts w:ascii="Calibri" w:hAnsi="Calibri"/>
          <w:sz w:val="18"/>
        </w:rPr>
      </w:pPr>
      <w:r>
        <w:rPr>
          <w:rFonts w:ascii="Calibri" w:hAnsi="Calibri"/>
          <w:color w:val="7E7E7E"/>
          <w:sz w:val="18"/>
        </w:rPr>
        <w:t>BURRILLVILLE‐GLOCESTER</w:t>
      </w:r>
      <w:r>
        <w:rPr>
          <w:rFonts w:ascii="Calibri" w:hAnsi="Calibri"/>
          <w:color w:val="7E7E7E"/>
          <w:spacing w:val="-7"/>
          <w:sz w:val="18"/>
        </w:rPr>
        <w:t xml:space="preserve"> </w:t>
      </w:r>
      <w:r>
        <w:rPr>
          <w:rFonts w:ascii="Calibri" w:hAnsi="Calibri"/>
          <w:color w:val="7E7E7E"/>
          <w:sz w:val="18"/>
        </w:rPr>
        <w:t>YOUTH</w:t>
      </w:r>
      <w:r>
        <w:rPr>
          <w:rFonts w:ascii="Calibri" w:hAnsi="Calibri"/>
          <w:color w:val="7E7E7E"/>
          <w:spacing w:val="-5"/>
          <w:sz w:val="18"/>
        </w:rPr>
        <w:t xml:space="preserve"> </w:t>
      </w:r>
      <w:r>
        <w:rPr>
          <w:rFonts w:ascii="Calibri" w:hAnsi="Calibri"/>
          <w:color w:val="7E7E7E"/>
          <w:sz w:val="18"/>
        </w:rPr>
        <w:t>SOCCER</w:t>
      </w:r>
      <w:r>
        <w:rPr>
          <w:rFonts w:ascii="Calibri" w:hAnsi="Calibri"/>
          <w:color w:val="7E7E7E"/>
          <w:spacing w:val="-4"/>
          <w:sz w:val="18"/>
        </w:rPr>
        <w:t xml:space="preserve"> </w:t>
      </w:r>
      <w:r>
        <w:rPr>
          <w:rFonts w:ascii="Calibri" w:hAnsi="Calibri"/>
          <w:color w:val="7E7E7E"/>
          <w:sz w:val="18"/>
        </w:rPr>
        <w:t>ASSOCIATION</w:t>
      </w:r>
      <w:r>
        <w:rPr>
          <w:rFonts w:ascii="Calibri" w:hAnsi="Calibri"/>
          <w:color w:val="7E7E7E"/>
          <w:spacing w:val="-5"/>
          <w:sz w:val="18"/>
        </w:rPr>
        <w:t xml:space="preserve"> </w:t>
      </w:r>
      <w:r>
        <w:rPr>
          <w:rFonts w:ascii="Calibri" w:hAnsi="Calibri"/>
          <w:color w:val="7E7E7E"/>
          <w:sz w:val="18"/>
        </w:rPr>
        <w:t>|PO</w:t>
      </w:r>
      <w:r>
        <w:rPr>
          <w:rFonts w:ascii="Calibri" w:hAnsi="Calibri"/>
          <w:color w:val="7E7E7E"/>
          <w:spacing w:val="-5"/>
          <w:sz w:val="18"/>
        </w:rPr>
        <w:t xml:space="preserve"> </w:t>
      </w:r>
      <w:r>
        <w:rPr>
          <w:rFonts w:ascii="Calibri" w:hAnsi="Calibri"/>
          <w:color w:val="7E7E7E"/>
          <w:sz w:val="18"/>
        </w:rPr>
        <w:t>BOX</w:t>
      </w:r>
      <w:r>
        <w:rPr>
          <w:rFonts w:ascii="Calibri" w:hAnsi="Calibri"/>
          <w:color w:val="7E7E7E"/>
          <w:spacing w:val="-4"/>
          <w:sz w:val="18"/>
        </w:rPr>
        <w:t xml:space="preserve"> </w:t>
      </w:r>
      <w:r>
        <w:rPr>
          <w:rFonts w:ascii="Calibri" w:hAnsi="Calibri"/>
          <w:color w:val="7E7E7E"/>
          <w:sz w:val="18"/>
        </w:rPr>
        <w:t>235,</w:t>
      </w:r>
      <w:r>
        <w:rPr>
          <w:rFonts w:ascii="Calibri" w:hAnsi="Calibri"/>
          <w:color w:val="7E7E7E"/>
          <w:spacing w:val="-5"/>
          <w:sz w:val="18"/>
        </w:rPr>
        <w:t xml:space="preserve"> </w:t>
      </w:r>
      <w:r>
        <w:rPr>
          <w:rFonts w:ascii="Calibri" w:hAnsi="Calibri"/>
          <w:color w:val="7E7E7E"/>
          <w:sz w:val="18"/>
        </w:rPr>
        <w:t>CHEPACHET,</w:t>
      </w:r>
      <w:r>
        <w:rPr>
          <w:rFonts w:ascii="Calibri" w:hAnsi="Calibri"/>
          <w:color w:val="7E7E7E"/>
          <w:spacing w:val="-5"/>
          <w:sz w:val="18"/>
        </w:rPr>
        <w:t xml:space="preserve"> </w:t>
      </w:r>
      <w:r>
        <w:rPr>
          <w:rFonts w:ascii="Calibri" w:hAnsi="Calibri"/>
          <w:color w:val="7E7E7E"/>
          <w:sz w:val="18"/>
        </w:rPr>
        <w:t>RI</w:t>
      </w:r>
      <w:r>
        <w:rPr>
          <w:rFonts w:ascii="Calibri" w:hAnsi="Calibri"/>
          <w:color w:val="7E7E7E"/>
          <w:spacing w:val="-4"/>
          <w:sz w:val="18"/>
        </w:rPr>
        <w:t xml:space="preserve"> </w:t>
      </w:r>
      <w:r>
        <w:rPr>
          <w:rFonts w:ascii="Calibri" w:hAnsi="Calibri"/>
          <w:color w:val="7E7E7E"/>
          <w:spacing w:val="-2"/>
          <w:sz w:val="18"/>
        </w:rPr>
        <w:t>02814|401‐626‐GOBG</w:t>
      </w:r>
    </w:p>
    <w:p w14:paraId="5C5D262A" w14:textId="77777777" w:rsidR="00D56557" w:rsidRDefault="00D56557">
      <w:pPr>
        <w:rPr>
          <w:rFonts w:ascii="Calibri" w:hAnsi="Calibri"/>
          <w:sz w:val="18"/>
        </w:rPr>
        <w:sectPr w:rsidR="00D56557">
          <w:type w:val="continuous"/>
          <w:pgSz w:w="12240" w:h="15840"/>
          <w:pgMar w:top="360" w:right="1240" w:bottom="280" w:left="1200" w:header="720" w:footer="720" w:gutter="0"/>
          <w:cols w:space="720"/>
        </w:sectPr>
      </w:pPr>
    </w:p>
    <w:p w14:paraId="7C8E09CC" w14:textId="77777777" w:rsidR="00D56557" w:rsidRDefault="003D1F68">
      <w:pPr>
        <w:spacing w:before="78"/>
        <w:ind w:left="612" w:right="773"/>
        <w:jc w:val="center"/>
        <w:rPr>
          <w:b/>
          <w:sz w:val="24"/>
        </w:rPr>
      </w:pPr>
      <w:r>
        <w:rPr>
          <w:b/>
          <w:sz w:val="24"/>
          <w:u w:val="thick"/>
        </w:rPr>
        <w:lastRenderedPageBreak/>
        <w:t>CORPORATE BY-</w:t>
      </w:r>
      <w:r>
        <w:rPr>
          <w:b/>
          <w:spacing w:val="-4"/>
          <w:sz w:val="24"/>
          <w:u w:val="thick"/>
        </w:rPr>
        <w:t>LAWS</w:t>
      </w:r>
    </w:p>
    <w:p w14:paraId="701AD091" w14:textId="77777777" w:rsidR="00D56557" w:rsidRDefault="003D1F68">
      <w:pPr>
        <w:spacing w:before="138"/>
        <w:ind w:left="613" w:right="773"/>
        <w:jc w:val="center"/>
        <w:rPr>
          <w:b/>
          <w:sz w:val="24"/>
        </w:rPr>
      </w:pPr>
      <w:r>
        <w:rPr>
          <w:b/>
          <w:sz w:val="24"/>
          <w:u w:val="thick"/>
        </w:rPr>
        <w:t>BURRILLVILLE-GLOCESTER</w:t>
      </w:r>
      <w:r>
        <w:rPr>
          <w:b/>
          <w:spacing w:val="-10"/>
          <w:sz w:val="24"/>
          <w:u w:val="thick"/>
        </w:rPr>
        <w:t xml:space="preserve"> </w:t>
      </w:r>
      <w:r>
        <w:rPr>
          <w:b/>
          <w:sz w:val="24"/>
          <w:u w:val="thick"/>
        </w:rPr>
        <w:t>YOUTH</w:t>
      </w:r>
      <w:r>
        <w:rPr>
          <w:b/>
          <w:spacing w:val="-10"/>
          <w:sz w:val="24"/>
          <w:u w:val="thick"/>
        </w:rPr>
        <w:t xml:space="preserve"> </w:t>
      </w:r>
      <w:r>
        <w:rPr>
          <w:b/>
          <w:sz w:val="24"/>
          <w:u w:val="thick"/>
        </w:rPr>
        <w:t>SOCCER</w:t>
      </w:r>
      <w:r>
        <w:rPr>
          <w:b/>
          <w:spacing w:val="-9"/>
          <w:sz w:val="24"/>
          <w:u w:val="thick"/>
        </w:rPr>
        <w:t xml:space="preserve"> </w:t>
      </w:r>
      <w:r>
        <w:rPr>
          <w:b/>
          <w:spacing w:val="-2"/>
          <w:sz w:val="24"/>
          <w:u w:val="thick"/>
        </w:rPr>
        <w:t>ASSOCIATION,</w:t>
      </w:r>
    </w:p>
    <w:p w14:paraId="4FC03573" w14:textId="28A951A9" w:rsidR="00D56557" w:rsidRDefault="003D1F68">
      <w:pPr>
        <w:spacing w:before="138" w:line="360" w:lineRule="auto"/>
        <w:ind w:left="2790" w:right="2947" w:hanging="2"/>
        <w:jc w:val="center"/>
        <w:rPr>
          <w:b/>
          <w:sz w:val="24"/>
        </w:rPr>
      </w:pPr>
      <w:r>
        <w:rPr>
          <w:b/>
          <w:sz w:val="24"/>
          <w:u w:val="thick"/>
        </w:rPr>
        <w:t>a Rhode Island non-profit corporation</w:t>
      </w:r>
      <w:r>
        <w:rPr>
          <w:b/>
          <w:sz w:val="24"/>
        </w:rPr>
        <w:t xml:space="preserve"> </w:t>
      </w:r>
      <w:r>
        <w:rPr>
          <w:b/>
          <w:sz w:val="24"/>
          <w:u w:val="thick"/>
        </w:rPr>
        <w:t>Amended</w:t>
      </w:r>
      <w:r>
        <w:rPr>
          <w:b/>
          <w:spacing w:val="-8"/>
          <w:sz w:val="24"/>
          <w:u w:val="thick"/>
        </w:rPr>
        <w:t xml:space="preserve"> </w:t>
      </w:r>
      <w:r>
        <w:rPr>
          <w:b/>
          <w:sz w:val="24"/>
          <w:u w:val="thick"/>
        </w:rPr>
        <w:t>and</w:t>
      </w:r>
      <w:r>
        <w:rPr>
          <w:b/>
          <w:spacing w:val="-9"/>
          <w:sz w:val="24"/>
          <w:u w:val="thick"/>
        </w:rPr>
        <w:t xml:space="preserve"> </w:t>
      </w:r>
      <w:r>
        <w:rPr>
          <w:b/>
          <w:sz w:val="24"/>
          <w:u w:val="thick"/>
        </w:rPr>
        <w:t>restated</w:t>
      </w:r>
      <w:r>
        <w:rPr>
          <w:b/>
          <w:spacing w:val="-8"/>
          <w:sz w:val="24"/>
          <w:u w:val="thick"/>
        </w:rPr>
        <w:t xml:space="preserve"> </w:t>
      </w:r>
      <w:r>
        <w:rPr>
          <w:b/>
          <w:sz w:val="24"/>
          <w:u w:val="thick"/>
        </w:rPr>
        <w:t>on</w:t>
      </w:r>
      <w:r>
        <w:rPr>
          <w:b/>
          <w:spacing w:val="-11"/>
          <w:sz w:val="24"/>
          <w:u w:val="thick"/>
        </w:rPr>
        <w:t xml:space="preserve"> </w:t>
      </w:r>
      <w:r>
        <w:rPr>
          <w:b/>
          <w:sz w:val="24"/>
          <w:u w:val="thick"/>
        </w:rPr>
        <w:t>May</w:t>
      </w:r>
      <w:r>
        <w:rPr>
          <w:b/>
          <w:spacing w:val="-2"/>
          <w:sz w:val="24"/>
          <w:u w:val="thick"/>
        </w:rPr>
        <w:t xml:space="preserve"> </w:t>
      </w:r>
      <w:r w:rsidR="00F50B6B">
        <w:rPr>
          <w:b/>
          <w:sz w:val="24"/>
          <w:u w:val="thick"/>
        </w:rPr>
        <w:t>31, 2022</w:t>
      </w:r>
    </w:p>
    <w:p w14:paraId="1BCF507A" w14:textId="77777777" w:rsidR="00D56557" w:rsidRDefault="00D56557">
      <w:pPr>
        <w:pStyle w:val="BodyText"/>
        <w:spacing w:before="8"/>
        <w:ind w:left="0"/>
        <w:rPr>
          <w:b/>
          <w:sz w:val="14"/>
        </w:rPr>
      </w:pPr>
    </w:p>
    <w:p w14:paraId="7B4F07AC" w14:textId="77777777" w:rsidR="00D56557" w:rsidRDefault="003D1F68">
      <w:pPr>
        <w:spacing w:before="90"/>
        <w:ind w:left="613" w:right="773"/>
        <w:jc w:val="center"/>
        <w:rPr>
          <w:b/>
          <w:sz w:val="24"/>
        </w:rPr>
      </w:pPr>
      <w:r>
        <w:rPr>
          <w:b/>
          <w:sz w:val="24"/>
          <w:u w:val="thick"/>
        </w:rPr>
        <w:t>ARTICLE</w:t>
      </w:r>
      <w:r>
        <w:rPr>
          <w:b/>
          <w:spacing w:val="-5"/>
          <w:sz w:val="24"/>
          <w:u w:val="thick"/>
        </w:rPr>
        <w:t xml:space="preserve"> </w:t>
      </w:r>
      <w:r>
        <w:rPr>
          <w:b/>
          <w:spacing w:val="-12"/>
          <w:sz w:val="24"/>
          <w:u w:val="thick"/>
        </w:rPr>
        <w:t>I</w:t>
      </w:r>
    </w:p>
    <w:p w14:paraId="21E649E5" w14:textId="77777777" w:rsidR="00D56557" w:rsidRDefault="003D1F68">
      <w:pPr>
        <w:spacing w:before="166"/>
        <w:ind w:left="613" w:right="773"/>
        <w:jc w:val="center"/>
        <w:rPr>
          <w:b/>
          <w:sz w:val="24"/>
        </w:rPr>
      </w:pPr>
      <w:r>
        <w:rPr>
          <w:b/>
          <w:sz w:val="24"/>
          <w:u w:val="thick"/>
        </w:rPr>
        <w:t>NAME,</w:t>
      </w:r>
      <w:r>
        <w:rPr>
          <w:b/>
          <w:spacing w:val="-4"/>
          <w:sz w:val="24"/>
          <w:u w:val="thick"/>
        </w:rPr>
        <w:t xml:space="preserve"> </w:t>
      </w:r>
      <w:r>
        <w:rPr>
          <w:b/>
          <w:sz w:val="24"/>
          <w:u w:val="thick"/>
        </w:rPr>
        <w:t>ADDRESS,</w:t>
      </w:r>
      <w:r>
        <w:rPr>
          <w:b/>
          <w:spacing w:val="-4"/>
          <w:sz w:val="24"/>
          <w:u w:val="thick"/>
        </w:rPr>
        <w:t xml:space="preserve"> </w:t>
      </w:r>
      <w:r>
        <w:rPr>
          <w:b/>
          <w:sz w:val="24"/>
          <w:u w:val="thick"/>
        </w:rPr>
        <w:t>PURPOSE</w:t>
      </w:r>
      <w:r>
        <w:rPr>
          <w:b/>
          <w:spacing w:val="-4"/>
          <w:sz w:val="24"/>
          <w:u w:val="thick"/>
        </w:rPr>
        <w:t xml:space="preserve"> </w:t>
      </w:r>
      <w:r>
        <w:rPr>
          <w:b/>
          <w:sz w:val="24"/>
          <w:u w:val="thick"/>
        </w:rPr>
        <w:t>AND</w:t>
      </w:r>
      <w:r>
        <w:rPr>
          <w:b/>
          <w:spacing w:val="-3"/>
          <w:sz w:val="24"/>
          <w:u w:val="thick"/>
        </w:rPr>
        <w:t xml:space="preserve"> </w:t>
      </w:r>
      <w:r>
        <w:rPr>
          <w:b/>
          <w:spacing w:val="-2"/>
          <w:sz w:val="24"/>
          <w:u w:val="thick"/>
        </w:rPr>
        <w:t>COMPLIANCE</w:t>
      </w:r>
    </w:p>
    <w:p w14:paraId="1AADAC23" w14:textId="77777777" w:rsidR="00D56557" w:rsidRDefault="003D1F68">
      <w:pPr>
        <w:pStyle w:val="BodyText"/>
        <w:spacing w:before="165" w:line="360" w:lineRule="auto"/>
        <w:ind w:left="120"/>
      </w:pPr>
      <w:r>
        <w:rPr>
          <w:u w:val="single"/>
        </w:rPr>
        <w:t>Section</w:t>
      </w:r>
      <w:r>
        <w:rPr>
          <w:spacing w:val="-5"/>
          <w:u w:val="single"/>
        </w:rPr>
        <w:t xml:space="preserve"> </w:t>
      </w:r>
      <w:r>
        <w:rPr>
          <w:u w:val="single"/>
        </w:rPr>
        <w:t>1</w:t>
      </w:r>
      <w:r>
        <w:t>.</w:t>
      </w:r>
      <w:r>
        <w:rPr>
          <w:spacing w:val="40"/>
        </w:rPr>
        <w:t xml:space="preserve"> </w:t>
      </w:r>
      <w:r>
        <w:t>The</w:t>
      </w:r>
      <w:r>
        <w:rPr>
          <w:spacing w:val="-5"/>
        </w:rPr>
        <w:t xml:space="preserve"> </w:t>
      </w:r>
      <w:r>
        <w:t>name</w:t>
      </w:r>
      <w:r>
        <w:rPr>
          <w:spacing w:val="-5"/>
        </w:rPr>
        <w:t xml:space="preserve"> </w:t>
      </w:r>
      <w:r>
        <w:t>of</w:t>
      </w:r>
      <w:r>
        <w:rPr>
          <w:spacing w:val="-5"/>
        </w:rPr>
        <w:t xml:space="preserve"> </w:t>
      </w:r>
      <w:r>
        <w:t>the</w:t>
      </w:r>
      <w:r>
        <w:rPr>
          <w:spacing w:val="-5"/>
        </w:rPr>
        <w:t xml:space="preserve"> </w:t>
      </w:r>
      <w:r>
        <w:t>corporation</w:t>
      </w:r>
      <w:r>
        <w:rPr>
          <w:spacing w:val="-4"/>
        </w:rPr>
        <w:t xml:space="preserve"> </w:t>
      </w:r>
      <w:r>
        <w:t>is</w:t>
      </w:r>
      <w:r>
        <w:rPr>
          <w:spacing w:val="-4"/>
        </w:rPr>
        <w:t xml:space="preserve"> </w:t>
      </w:r>
      <w:r>
        <w:t>Burrillville-Glocester</w:t>
      </w:r>
      <w:r>
        <w:rPr>
          <w:spacing w:val="-4"/>
        </w:rPr>
        <w:t xml:space="preserve"> </w:t>
      </w:r>
      <w:r>
        <w:t>Youth</w:t>
      </w:r>
      <w:r>
        <w:rPr>
          <w:spacing w:val="-5"/>
        </w:rPr>
        <w:t xml:space="preserve"> </w:t>
      </w:r>
      <w:r>
        <w:t>Soccer</w:t>
      </w:r>
      <w:r>
        <w:rPr>
          <w:spacing w:val="-2"/>
        </w:rPr>
        <w:t xml:space="preserve"> </w:t>
      </w:r>
      <w:r>
        <w:t>Association (hereinafter referred to as “BGYSA”, “Corporation” or the “Association).</w:t>
      </w:r>
    </w:p>
    <w:p w14:paraId="13B17B4E" w14:textId="77777777" w:rsidR="00D56557" w:rsidRDefault="003D1F68">
      <w:pPr>
        <w:pStyle w:val="BodyText"/>
        <w:spacing w:line="360" w:lineRule="auto"/>
        <w:ind w:left="120" w:right="280"/>
      </w:pPr>
      <w:r>
        <w:rPr>
          <w:u w:val="single"/>
        </w:rPr>
        <w:t>Section</w:t>
      </w:r>
      <w:r>
        <w:rPr>
          <w:spacing w:val="-4"/>
          <w:u w:val="single"/>
        </w:rPr>
        <w:t xml:space="preserve"> </w:t>
      </w:r>
      <w:r>
        <w:rPr>
          <w:u w:val="single"/>
        </w:rPr>
        <w:t>2</w:t>
      </w:r>
      <w:r>
        <w:t>.</w:t>
      </w:r>
      <w:r>
        <w:rPr>
          <w:spacing w:val="40"/>
        </w:rPr>
        <w:t xml:space="preserve"> </w:t>
      </w:r>
      <w:r>
        <w:t>The</w:t>
      </w:r>
      <w:r>
        <w:rPr>
          <w:spacing w:val="-5"/>
        </w:rPr>
        <w:t xml:space="preserve"> </w:t>
      </w:r>
      <w:r>
        <w:t>mailing</w:t>
      </w:r>
      <w:r>
        <w:rPr>
          <w:spacing w:val="-6"/>
        </w:rPr>
        <w:t xml:space="preserve"> </w:t>
      </w:r>
      <w:r>
        <w:t>address</w:t>
      </w:r>
      <w:r>
        <w:rPr>
          <w:spacing w:val="-3"/>
        </w:rPr>
        <w:t xml:space="preserve"> </w:t>
      </w:r>
      <w:r>
        <w:t>of</w:t>
      </w:r>
      <w:r>
        <w:rPr>
          <w:spacing w:val="-6"/>
        </w:rPr>
        <w:t xml:space="preserve"> </w:t>
      </w:r>
      <w:r>
        <w:t>the</w:t>
      </w:r>
      <w:r>
        <w:rPr>
          <w:spacing w:val="-5"/>
        </w:rPr>
        <w:t xml:space="preserve"> </w:t>
      </w:r>
      <w:r>
        <w:t>Corporation</w:t>
      </w:r>
      <w:r>
        <w:rPr>
          <w:spacing w:val="-5"/>
        </w:rPr>
        <w:t xml:space="preserve"> </w:t>
      </w:r>
      <w:r>
        <w:t>shall</w:t>
      </w:r>
      <w:r>
        <w:rPr>
          <w:spacing w:val="-4"/>
        </w:rPr>
        <w:t xml:space="preserve"> </w:t>
      </w:r>
      <w:r>
        <w:t>be</w:t>
      </w:r>
      <w:r>
        <w:rPr>
          <w:spacing w:val="-5"/>
        </w:rPr>
        <w:t xml:space="preserve"> </w:t>
      </w:r>
      <w:r>
        <w:t>P.O.</w:t>
      </w:r>
      <w:r>
        <w:rPr>
          <w:spacing w:val="-3"/>
        </w:rPr>
        <w:t xml:space="preserve"> </w:t>
      </w:r>
      <w:r>
        <w:t>Box</w:t>
      </w:r>
      <w:r>
        <w:rPr>
          <w:spacing w:val="-2"/>
        </w:rPr>
        <w:t xml:space="preserve"> </w:t>
      </w:r>
      <w:r>
        <w:t>235,</w:t>
      </w:r>
      <w:r>
        <w:rPr>
          <w:spacing w:val="-1"/>
        </w:rPr>
        <w:t xml:space="preserve"> </w:t>
      </w:r>
      <w:r>
        <w:t>Chepachet,</w:t>
      </w:r>
      <w:r>
        <w:rPr>
          <w:spacing w:val="-3"/>
        </w:rPr>
        <w:t xml:space="preserve"> </w:t>
      </w:r>
      <w:r>
        <w:t>Rhode Island 02814.</w:t>
      </w:r>
    </w:p>
    <w:p w14:paraId="1AD428D8" w14:textId="02AE78BF" w:rsidR="00D56557" w:rsidRDefault="003D1F68">
      <w:pPr>
        <w:pStyle w:val="BodyText"/>
        <w:spacing w:before="6" w:line="360" w:lineRule="auto"/>
        <w:ind w:left="120" w:right="280"/>
      </w:pPr>
      <w:r>
        <w:rPr>
          <w:u w:val="single"/>
        </w:rPr>
        <w:t>Section 3</w:t>
      </w:r>
      <w:r>
        <w:t>.</w:t>
      </w:r>
      <w:r>
        <w:rPr>
          <w:spacing w:val="40"/>
        </w:rPr>
        <w:t xml:space="preserve"> </w:t>
      </w:r>
      <w:r>
        <w:t>The purpose of the Corporation shall be to dedicate itself to the</w:t>
      </w:r>
      <w:r>
        <w:rPr>
          <w:spacing w:val="-1"/>
        </w:rPr>
        <w:t xml:space="preserve"> </w:t>
      </w:r>
      <w:r>
        <w:t>best interests of youth soccer, with particular emphasis on the organization, promotion, regulation and development of youth soccer within the Town of Burrillville</w:t>
      </w:r>
      <w:r w:rsidR="00CF3824">
        <w:t xml:space="preserve">. </w:t>
      </w:r>
      <w:r>
        <w:t>the Town of Glocester</w:t>
      </w:r>
      <w:r w:rsidR="00CF3824">
        <w:t xml:space="preserve"> and other neighboring towns</w:t>
      </w:r>
      <w:r>
        <w:t>.</w:t>
      </w:r>
      <w:r>
        <w:rPr>
          <w:spacing w:val="40"/>
        </w:rPr>
        <w:t xml:space="preserve"> </w:t>
      </w:r>
      <w:r>
        <w:t>The Corporation shall exercise</w:t>
      </w:r>
      <w:r>
        <w:rPr>
          <w:spacing w:val="-4"/>
        </w:rPr>
        <w:t xml:space="preserve"> </w:t>
      </w:r>
      <w:r>
        <w:t>complete</w:t>
      </w:r>
      <w:r>
        <w:rPr>
          <w:spacing w:val="-4"/>
        </w:rPr>
        <w:t xml:space="preserve"> </w:t>
      </w:r>
      <w:r>
        <w:t>control</w:t>
      </w:r>
      <w:r>
        <w:rPr>
          <w:spacing w:val="-4"/>
        </w:rPr>
        <w:t xml:space="preserve"> </w:t>
      </w:r>
      <w:r>
        <w:t>over</w:t>
      </w:r>
      <w:r>
        <w:rPr>
          <w:spacing w:val="-3"/>
        </w:rPr>
        <w:t xml:space="preserve"> </w:t>
      </w:r>
      <w:r>
        <w:t>youth</w:t>
      </w:r>
      <w:r>
        <w:rPr>
          <w:spacing w:val="-4"/>
        </w:rPr>
        <w:t xml:space="preserve"> </w:t>
      </w:r>
      <w:r>
        <w:t>soccer</w:t>
      </w:r>
      <w:r>
        <w:rPr>
          <w:spacing w:val="-4"/>
        </w:rPr>
        <w:t xml:space="preserve"> </w:t>
      </w:r>
      <w:r>
        <w:t>within</w:t>
      </w:r>
      <w:r>
        <w:rPr>
          <w:spacing w:val="-4"/>
        </w:rPr>
        <w:t xml:space="preserve"> </w:t>
      </w:r>
      <w:r>
        <w:t>said</w:t>
      </w:r>
      <w:r>
        <w:rPr>
          <w:spacing w:val="-4"/>
        </w:rPr>
        <w:t xml:space="preserve"> </w:t>
      </w:r>
      <w:r>
        <w:t>Town</w:t>
      </w:r>
      <w:r>
        <w:rPr>
          <w:spacing w:val="-4"/>
        </w:rPr>
        <w:t xml:space="preserve"> </w:t>
      </w:r>
      <w:r>
        <w:t>except</w:t>
      </w:r>
      <w:r>
        <w:rPr>
          <w:spacing w:val="-4"/>
        </w:rPr>
        <w:t xml:space="preserve"> </w:t>
      </w:r>
      <w:r>
        <w:t>in</w:t>
      </w:r>
      <w:r>
        <w:rPr>
          <w:spacing w:val="-4"/>
        </w:rPr>
        <w:t xml:space="preserve"> </w:t>
      </w:r>
      <w:r>
        <w:t>those</w:t>
      </w:r>
      <w:r>
        <w:rPr>
          <w:spacing w:val="-4"/>
        </w:rPr>
        <w:t xml:space="preserve"> </w:t>
      </w:r>
      <w:r>
        <w:t>matters</w:t>
      </w:r>
      <w:r>
        <w:rPr>
          <w:spacing w:val="-4"/>
        </w:rPr>
        <w:t xml:space="preserve"> </w:t>
      </w:r>
      <w:r>
        <w:t>reserved</w:t>
      </w:r>
      <w:r>
        <w:rPr>
          <w:spacing w:val="-4"/>
        </w:rPr>
        <w:t xml:space="preserve"> </w:t>
      </w:r>
      <w:r>
        <w:t>by the United States Soccer Federation (“USSF”), the United States Youth Soccer Association (“USYSA”) and Soccer Rhode Island (“SRI”).</w:t>
      </w:r>
    </w:p>
    <w:p w14:paraId="582FA136" w14:textId="77777777" w:rsidR="00D56557" w:rsidRDefault="003D1F68">
      <w:pPr>
        <w:pStyle w:val="BodyText"/>
        <w:spacing w:before="7" w:line="360" w:lineRule="auto"/>
        <w:ind w:left="119" w:right="280"/>
      </w:pPr>
      <w:r>
        <w:rPr>
          <w:u w:val="single"/>
        </w:rPr>
        <w:t>Section 4</w:t>
      </w:r>
      <w:r>
        <w:t>.</w:t>
      </w:r>
      <w:r>
        <w:rPr>
          <w:spacing w:val="40"/>
        </w:rPr>
        <w:t xml:space="preserve"> </w:t>
      </w:r>
      <w:r>
        <w:t>The Corporation shall not discriminate against any individual on the basis of race, color,</w:t>
      </w:r>
      <w:r>
        <w:rPr>
          <w:spacing w:val="-4"/>
        </w:rPr>
        <w:t xml:space="preserve"> </w:t>
      </w:r>
      <w:r>
        <w:t>religion,</w:t>
      </w:r>
      <w:r>
        <w:rPr>
          <w:spacing w:val="-4"/>
        </w:rPr>
        <w:t xml:space="preserve"> </w:t>
      </w:r>
      <w:r>
        <w:t>age</w:t>
      </w:r>
      <w:r>
        <w:rPr>
          <w:spacing w:val="-4"/>
        </w:rPr>
        <w:t xml:space="preserve"> </w:t>
      </w:r>
      <w:r>
        <w:t>or</w:t>
      </w:r>
      <w:r>
        <w:rPr>
          <w:spacing w:val="-4"/>
        </w:rPr>
        <w:t xml:space="preserve"> </w:t>
      </w:r>
      <w:r>
        <w:t>sex.</w:t>
      </w:r>
      <w:r>
        <w:rPr>
          <w:spacing w:val="40"/>
        </w:rPr>
        <w:t xml:space="preserve"> </w:t>
      </w:r>
      <w:r>
        <w:t>Please</w:t>
      </w:r>
      <w:r>
        <w:rPr>
          <w:spacing w:val="-3"/>
        </w:rPr>
        <w:t xml:space="preserve"> </w:t>
      </w:r>
      <w:r>
        <w:t>see</w:t>
      </w:r>
      <w:r>
        <w:rPr>
          <w:spacing w:val="-4"/>
        </w:rPr>
        <w:t xml:space="preserve"> </w:t>
      </w:r>
      <w:r>
        <w:t>the</w:t>
      </w:r>
      <w:r>
        <w:rPr>
          <w:spacing w:val="-3"/>
        </w:rPr>
        <w:t xml:space="preserve"> </w:t>
      </w:r>
      <w:r>
        <w:t>Harassment</w:t>
      </w:r>
      <w:r>
        <w:rPr>
          <w:spacing w:val="-3"/>
        </w:rPr>
        <w:t xml:space="preserve"> </w:t>
      </w:r>
      <w:r>
        <w:t>and</w:t>
      </w:r>
      <w:r>
        <w:rPr>
          <w:spacing w:val="-3"/>
        </w:rPr>
        <w:t xml:space="preserve"> </w:t>
      </w:r>
      <w:r>
        <w:t>Non-Discrimination</w:t>
      </w:r>
      <w:r>
        <w:rPr>
          <w:spacing w:val="-3"/>
        </w:rPr>
        <w:t xml:space="preserve"> </w:t>
      </w:r>
      <w:r>
        <w:t>Policy</w:t>
      </w:r>
      <w:r>
        <w:rPr>
          <w:spacing w:val="-4"/>
        </w:rPr>
        <w:t xml:space="preserve"> </w:t>
      </w:r>
      <w:r>
        <w:t>for</w:t>
      </w:r>
      <w:r>
        <w:rPr>
          <w:spacing w:val="-4"/>
        </w:rPr>
        <w:t xml:space="preserve"> </w:t>
      </w:r>
      <w:r>
        <w:t xml:space="preserve">further </w:t>
      </w:r>
      <w:r>
        <w:rPr>
          <w:spacing w:val="-2"/>
        </w:rPr>
        <w:t>details.</w:t>
      </w:r>
    </w:p>
    <w:p w14:paraId="36487E0B" w14:textId="77777777" w:rsidR="00D56557" w:rsidRDefault="003D1F68">
      <w:pPr>
        <w:pStyle w:val="BodyText"/>
        <w:spacing w:before="8" w:line="360" w:lineRule="auto"/>
        <w:ind w:left="120" w:right="280"/>
      </w:pPr>
      <w:r>
        <w:rPr>
          <w:u w:val="single"/>
        </w:rPr>
        <w:t>Section</w:t>
      </w:r>
      <w:r>
        <w:rPr>
          <w:spacing w:val="-5"/>
          <w:u w:val="single"/>
        </w:rPr>
        <w:t xml:space="preserve"> </w:t>
      </w:r>
      <w:r>
        <w:rPr>
          <w:u w:val="single"/>
        </w:rPr>
        <w:t>5</w:t>
      </w:r>
      <w:r>
        <w:t>.</w:t>
      </w:r>
      <w:r>
        <w:rPr>
          <w:spacing w:val="40"/>
        </w:rPr>
        <w:t xml:space="preserve"> </w:t>
      </w:r>
      <w:r>
        <w:t>USSF’s,</w:t>
      </w:r>
      <w:r>
        <w:rPr>
          <w:spacing w:val="-4"/>
        </w:rPr>
        <w:t xml:space="preserve"> </w:t>
      </w:r>
      <w:r>
        <w:t>USYSA’s</w:t>
      </w:r>
      <w:r>
        <w:rPr>
          <w:spacing w:val="-5"/>
        </w:rPr>
        <w:t xml:space="preserve"> </w:t>
      </w:r>
      <w:r>
        <w:t>and</w:t>
      </w:r>
      <w:r>
        <w:rPr>
          <w:spacing w:val="-4"/>
        </w:rPr>
        <w:t xml:space="preserve"> </w:t>
      </w:r>
      <w:r>
        <w:t>SRI’s</w:t>
      </w:r>
      <w:r>
        <w:rPr>
          <w:spacing w:val="-5"/>
        </w:rPr>
        <w:t xml:space="preserve"> </w:t>
      </w:r>
      <w:r>
        <w:t>Articles</w:t>
      </w:r>
      <w:r>
        <w:rPr>
          <w:spacing w:val="-5"/>
        </w:rPr>
        <w:t xml:space="preserve"> </w:t>
      </w:r>
      <w:r>
        <w:t>of</w:t>
      </w:r>
      <w:r>
        <w:rPr>
          <w:spacing w:val="-3"/>
        </w:rPr>
        <w:t xml:space="preserve"> </w:t>
      </w:r>
      <w:r>
        <w:t>Incorporation,</w:t>
      </w:r>
      <w:r>
        <w:rPr>
          <w:spacing w:val="-5"/>
        </w:rPr>
        <w:t xml:space="preserve"> </w:t>
      </w:r>
      <w:r>
        <w:t>By-Laws,</w:t>
      </w:r>
      <w:r>
        <w:rPr>
          <w:spacing w:val="-5"/>
        </w:rPr>
        <w:t xml:space="preserve"> </w:t>
      </w:r>
      <w:r>
        <w:t>policies,</w:t>
      </w:r>
      <w:r>
        <w:rPr>
          <w:spacing w:val="-3"/>
        </w:rPr>
        <w:t xml:space="preserve"> </w:t>
      </w:r>
      <w:r>
        <w:t>procedures and</w:t>
      </w:r>
      <w:r>
        <w:rPr>
          <w:spacing w:val="-4"/>
        </w:rPr>
        <w:t xml:space="preserve"> </w:t>
      </w:r>
      <w:r>
        <w:t>requirements</w:t>
      </w:r>
      <w:r>
        <w:rPr>
          <w:spacing w:val="-4"/>
        </w:rPr>
        <w:t xml:space="preserve"> </w:t>
      </w:r>
      <w:r>
        <w:t>take</w:t>
      </w:r>
      <w:r>
        <w:rPr>
          <w:spacing w:val="-4"/>
        </w:rPr>
        <w:t xml:space="preserve"> </w:t>
      </w:r>
      <w:r>
        <w:t>precedence</w:t>
      </w:r>
      <w:r>
        <w:rPr>
          <w:spacing w:val="-4"/>
        </w:rPr>
        <w:t xml:space="preserve"> </w:t>
      </w:r>
      <w:r>
        <w:t>over</w:t>
      </w:r>
      <w:r>
        <w:rPr>
          <w:spacing w:val="-4"/>
        </w:rPr>
        <w:t xml:space="preserve"> </w:t>
      </w:r>
      <w:r>
        <w:t>and</w:t>
      </w:r>
      <w:r>
        <w:rPr>
          <w:spacing w:val="-4"/>
        </w:rPr>
        <w:t xml:space="preserve"> </w:t>
      </w:r>
      <w:r>
        <w:t>supersede</w:t>
      </w:r>
      <w:r>
        <w:rPr>
          <w:spacing w:val="-4"/>
        </w:rPr>
        <w:t xml:space="preserve"> </w:t>
      </w:r>
      <w:r>
        <w:t>the</w:t>
      </w:r>
      <w:r>
        <w:rPr>
          <w:spacing w:val="-2"/>
        </w:rPr>
        <w:t xml:space="preserve"> </w:t>
      </w:r>
      <w:r>
        <w:t>governing</w:t>
      </w:r>
      <w:r>
        <w:rPr>
          <w:spacing w:val="-6"/>
        </w:rPr>
        <w:t xml:space="preserve"> </w:t>
      </w:r>
      <w:r>
        <w:t>documents,</w:t>
      </w:r>
      <w:r>
        <w:rPr>
          <w:spacing w:val="-3"/>
        </w:rPr>
        <w:t xml:space="preserve"> </w:t>
      </w:r>
      <w:r>
        <w:t>including</w:t>
      </w:r>
      <w:r>
        <w:rPr>
          <w:spacing w:val="-6"/>
        </w:rPr>
        <w:t xml:space="preserve"> </w:t>
      </w:r>
      <w:r>
        <w:t>but</w:t>
      </w:r>
      <w:r>
        <w:rPr>
          <w:spacing w:val="-3"/>
        </w:rPr>
        <w:t xml:space="preserve"> </w:t>
      </w:r>
      <w:r>
        <w:t>not limited to the Articles of Incorporation and these By-Laws of BGYSA to the extent applicable under the laws of the State of Rhode Island.</w:t>
      </w:r>
      <w:r>
        <w:rPr>
          <w:spacing w:val="78"/>
        </w:rPr>
        <w:t xml:space="preserve"> </w:t>
      </w:r>
      <w:r>
        <w:t>BGYSA shall abide by said Articles of incorporation, By-Laws, policies, procedures and requirements to the extent that the same shall conflict with the Corporation’s governing documents.</w:t>
      </w:r>
    </w:p>
    <w:p w14:paraId="39C0B0FF" w14:textId="77777777" w:rsidR="00D56557" w:rsidRDefault="003D1F68">
      <w:pPr>
        <w:pStyle w:val="Heading1"/>
        <w:spacing w:before="78" w:line="360" w:lineRule="auto"/>
        <w:ind w:left="3108" w:right="3116" w:firstLine="1108"/>
        <w:jc w:val="left"/>
        <w:rPr>
          <w:u w:val="none"/>
        </w:rPr>
      </w:pPr>
      <w:r>
        <w:rPr>
          <w:u w:val="thick"/>
        </w:rPr>
        <w:t>ARTICLE II</w:t>
      </w:r>
      <w:r>
        <w:rPr>
          <w:u w:val="none"/>
        </w:rPr>
        <w:t xml:space="preserve"> </w:t>
      </w:r>
      <w:r>
        <w:rPr>
          <w:u w:val="thick"/>
        </w:rPr>
        <w:t>STATEMENT</w:t>
      </w:r>
      <w:r>
        <w:rPr>
          <w:spacing w:val="-15"/>
          <w:u w:val="thick"/>
        </w:rPr>
        <w:t xml:space="preserve"> </w:t>
      </w:r>
      <w:r>
        <w:rPr>
          <w:u w:val="thick"/>
        </w:rPr>
        <w:t>OF</w:t>
      </w:r>
      <w:r>
        <w:rPr>
          <w:spacing w:val="-15"/>
          <w:u w:val="thick"/>
        </w:rPr>
        <w:t xml:space="preserve"> </w:t>
      </w:r>
      <w:r>
        <w:rPr>
          <w:u w:val="thick"/>
        </w:rPr>
        <w:t>PHILOSOPHY</w:t>
      </w:r>
    </w:p>
    <w:p w14:paraId="3052F610" w14:textId="77777777" w:rsidR="00D56557" w:rsidRDefault="003D1F68">
      <w:pPr>
        <w:pStyle w:val="BodyText"/>
        <w:spacing w:before="2" w:line="360" w:lineRule="auto"/>
        <w:ind w:left="120" w:right="280"/>
      </w:pPr>
      <w:r>
        <w:t>BGYSA</w:t>
      </w:r>
      <w:r>
        <w:rPr>
          <w:spacing w:val="-4"/>
        </w:rPr>
        <w:t xml:space="preserve"> </w:t>
      </w:r>
      <w:r>
        <w:t>was</w:t>
      </w:r>
      <w:r>
        <w:rPr>
          <w:spacing w:val="-4"/>
        </w:rPr>
        <w:t xml:space="preserve"> </w:t>
      </w:r>
      <w:r>
        <w:t>founded</w:t>
      </w:r>
      <w:r>
        <w:rPr>
          <w:spacing w:val="-4"/>
        </w:rPr>
        <w:t xml:space="preserve"> </w:t>
      </w:r>
      <w:r>
        <w:t>on</w:t>
      </w:r>
      <w:r>
        <w:rPr>
          <w:spacing w:val="-1"/>
        </w:rPr>
        <w:t xml:space="preserve"> </w:t>
      </w:r>
      <w:r>
        <w:t>the</w:t>
      </w:r>
      <w:r>
        <w:rPr>
          <w:spacing w:val="-4"/>
        </w:rPr>
        <w:t xml:space="preserve"> </w:t>
      </w:r>
      <w:r>
        <w:t>following</w:t>
      </w:r>
      <w:r>
        <w:rPr>
          <w:spacing w:val="-7"/>
        </w:rPr>
        <w:t xml:space="preserve"> </w:t>
      </w:r>
      <w:r>
        <w:t>principles,</w:t>
      </w:r>
      <w:r>
        <w:rPr>
          <w:spacing w:val="-4"/>
        </w:rPr>
        <w:t xml:space="preserve"> </w:t>
      </w:r>
      <w:r>
        <w:t>which</w:t>
      </w:r>
      <w:r>
        <w:rPr>
          <w:spacing w:val="-4"/>
        </w:rPr>
        <w:t xml:space="preserve"> </w:t>
      </w:r>
      <w:r>
        <w:t>represent</w:t>
      </w:r>
      <w:r>
        <w:rPr>
          <w:spacing w:val="-5"/>
        </w:rPr>
        <w:t xml:space="preserve"> </w:t>
      </w:r>
      <w:r>
        <w:t>the</w:t>
      </w:r>
      <w:r>
        <w:rPr>
          <w:spacing w:val="-3"/>
        </w:rPr>
        <w:t xml:space="preserve"> </w:t>
      </w:r>
      <w:r>
        <w:t>ideals</w:t>
      </w:r>
      <w:r>
        <w:rPr>
          <w:spacing w:val="-3"/>
        </w:rPr>
        <w:t xml:space="preserve"> </w:t>
      </w:r>
      <w:r>
        <w:t>upon</w:t>
      </w:r>
      <w:r>
        <w:rPr>
          <w:spacing w:val="-3"/>
        </w:rPr>
        <w:t xml:space="preserve"> </w:t>
      </w:r>
      <w:r>
        <w:t>which</w:t>
      </w:r>
      <w:r>
        <w:rPr>
          <w:spacing w:val="-3"/>
        </w:rPr>
        <w:t xml:space="preserve"> </w:t>
      </w:r>
      <w:r>
        <w:t xml:space="preserve">it </w:t>
      </w:r>
      <w:r>
        <w:rPr>
          <w:spacing w:val="-2"/>
        </w:rPr>
        <w:t>operates:</w:t>
      </w:r>
    </w:p>
    <w:p w14:paraId="79B68BF7" w14:textId="77777777" w:rsidR="00D56557" w:rsidRDefault="003D1F68">
      <w:pPr>
        <w:pStyle w:val="ListParagraph"/>
        <w:numPr>
          <w:ilvl w:val="0"/>
          <w:numId w:val="5"/>
        </w:numPr>
        <w:tabs>
          <w:tab w:val="left" w:pos="840"/>
        </w:tabs>
        <w:spacing w:line="360" w:lineRule="auto"/>
        <w:ind w:left="839" w:right="288"/>
        <w:rPr>
          <w:sz w:val="24"/>
        </w:rPr>
      </w:pPr>
      <w:r>
        <w:rPr>
          <w:sz w:val="24"/>
        </w:rPr>
        <w:t>That</w:t>
      </w:r>
      <w:r>
        <w:rPr>
          <w:spacing w:val="-4"/>
          <w:sz w:val="24"/>
        </w:rPr>
        <w:t xml:space="preserve"> </w:t>
      </w:r>
      <w:r>
        <w:rPr>
          <w:sz w:val="24"/>
        </w:rPr>
        <w:t>BGYSA</w:t>
      </w:r>
      <w:r>
        <w:rPr>
          <w:spacing w:val="-4"/>
          <w:sz w:val="24"/>
        </w:rPr>
        <w:t xml:space="preserve"> </w:t>
      </w:r>
      <w:r>
        <w:rPr>
          <w:sz w:val="24"/>
        </w:rPr>
        <w:t>is</w:t>
      </w:r>
      <w:r>
        <w:rPr>
          <w:spacing w:val="-4"/>
          <w:sz w:val="24"/>
        </w:rPr>
        <w:t xml:space="preserve"> </w:t>
      </w:r>
      <w:r>
        <w:rPr>
          <w:sz w:val="24"/>
        </w:rPr>
        <w:t>open,</w:t>
      </w:r>
      <w:r>
        <w:rPr>
          <w:spacing w:val="-4"/>
          <w:sz w:val="24"/>
        </w:rPr>
        <w:t xml:space="preserve"> </w:t>
      </w:r>
      <w:r>
        <w:rPr>
          <w:sz w:val="24"/>
        </w:rPr>
        <w:t>with</w:t>
      </w:r>
      <w:r>
        <w:rPr>
          <w:spacing w:val="-4"/>
          <w:sz w:val="24"/>
        </w:rPr>
        <w:t xml:space="preserve"> </w:t>
      </w:r>
      <w:r>
        <w:rPr>
          <w:sz w:val="24"/>
        </w:rPr>
        <w:t>equal</w:t>
      </w:r>
      <w:r>
        <w:rPr>
          <w:spacing w:val="-4"/>
          <w:sz w:val="24"/>
        </w:rPr>
        <w:t xml:space="preserve"> </w:t>
      </w:r>
      <w:r>
        <w:rPr>
          <w:sz w:val="24"/>
        </w:rPr>
        <w:t>opportunity</w:t>
      </w:r>
      <w:r>
        <w:rPr>
          <w:spacing w:val="-8"/>
          <w:sz w:val="24"/>
        </w:rPr>
        <w:t xml:space="preserve"> </w:t>
      </w:r>
      <w:r>
        <w:rPr>
          <w:sz w:val="24"/>
        </w:rPr>
        <w:t>for</w:t>
      </w:r>
      <w:r>
        <w:rPr>
          <w:spacing w:val="-4"/>
          <w:sz w:val="24"/>
        </w:rPr>
        <w:t xml:space="preserve"> </w:t>
      </w:r>
      <w:r>
        <w:rPr>
          <w:sz w:val="24"/>
        </w:rPr>
        <w:t>all</w:t>
      </w:r>
      <w:r>
        <w:rPr>
          <w:spacing w:val="-4"/>
          <w:sz w:val="24"/>
        </w:rPr>
        <w:t xml:space="preserve"> </w:t>
      </w:r>
      <w:r>
        <w:rPr>
          <w:sz w:val="24"/>
        </w:rPr>
        <w:t>players</w:t>
      </w:r>
      <w:r>
        <w:rPr>
          <w:spacing w:val="-4"/>
          <w:sz w:val="24"/>
        </w:rPr>
        <w:t xml:space="preserve"> </w:t>
      </w:r>
      <w:r>
        <w:rPr>
          <w:sz w:val="24"/>
        </w:rPr>
        <w:t>including</w:t>
      </w:r>
      <w:r>
        <w:rPr>
          <w:spacing w:val="-4"/>
          <w:sz w:val="24"/>
        </w:rPr>
        <w:t xml:space="preserve"> </w:t>
      </w:r>
      <w:r>
        <w:rPr>
          <w:sz w:val="24"/>
        </w:rPr>
        <w:t>both</w:t>
      </w:r>
      <w:r>
        <w:rPr>
          <w:spacing w:val="-4"/>
          <w:sz w:val="24"/>
        </w:rPr>
        <w:t xml:space="preserve"> </w:t>
      </w:r>
      <w:r>
        <w:rPr>
          <w:sz w:val="24"/>
        </w:rPr>
        <w:t>boys and</w:t>
      </w:r>
      <w:r>
        <w:rPr>
          <w:spacing w:val="-1"/>
          <w:sz w:val="24"/>
        </w:rPr>
        <w:t xml:space="preserve"> </w:t>
      </w:r>
      <w:r>
        <w:rPr>
          <w:sz w:val="24"/>
        </w:rPr>
        <w:t>girls, beginners and advanced;</w:t>
      </w:r>
    </w:p>
    <w:p w14:paraId="6B247FDC" w14:textId="77777777" w:rsidR="00D56557" w:rsidRDefault="003D1F68">
      <w:pPr>
        <w:pStyle w:val="ListParagraph"/>
        <w:numPr>
          <w:ilvl w:val="0"/>
          <w:numId w:val="5"/>
        </w:numPr>
        <w:tabs>
          <w:tab w:val="left" w:pos="840"/>
        </w:tabs>
        <w:ind w:hanging="361"/>
        <w:rPr>
          <w:sz w:val="24"/>
        </w:rPr>
      </w:pPr>
      <w:r>
        <w:rPr>
          <w:sz w:val="24"/>
        </w:rPr>
        <w:t>That</w:t>
      </w:r>
      <w:r>
        <w:rPr>
          <w:spacing w:val="-7"/>
          <w:sz w:val="24"/>
        </w:rPr>
        <w:t xml:space="preserve"> </w:t>
      </w:r>
      <w:r>
        <w:rPr>
          <w:sz w:val="24"/>
        </w:rPr>
        <w:t>learning</w:t>
      </w:r>
      <w:r>
        <w:rPr>
          <w:spacing w:val="-7"/>
          <w:sz w:val="24"/>
        </w:rPr>
        <w:t xml:space="preserve"> </w:t>
      </w:r>
      <w:r>
        <w:rPr>
          <w:sz w:val="24"/>
        </w:rPr>
        <w:t>and</w:t>
      </w:r>
      <w:r>
        <w:rPr>
          <w:spacing w:val="-5"/>
          <w:sz w:val="24"/>
        </w:rPr>
        <w:t xml:space="preserve"> </w:t>
      </w:r>
      <w:r>
        <w:rPr>
          <w:sz w:val="24"/>
        </w:rPr>
        <w:t>maturing,</w:t>
      </w:r>
      <w:r>
        <w:rPr>
          <w:spacing w:val="-5"/>
          <w:sz w:val="24"/>
        </w:rPr>
        <w:t xml:space="preserve"> </w:t>
      </w:r>
      <w:r>
        <w:rPr>
          <w:sz w:val="24"/>
        </w:rPr>
        <w:t>striving</w:t>
      </w:r>
      <w:r>
        <w:rPr>
          <w:spacing w:val="-7"/>
          <w:sz w:val="24"/>
        </w:rPr>
        <w:t xml:space="preserve"> </w:t>
      </w:r>
      <w:r>
        <w:rPr>
          <w:sz w:val="24"/>
        </w:rPr>
        <w:t>and</w:t>
      </w:r>
      <w:r>
        <w:rPr>
          <w:spacing w:val="-5"/>
          <w:sz w:val="24"/>
        </w:rPr>
        <w:t xml:space="preserve"> </w:t>
      </w:r>
      <w:r>
        <w:rPr>
          <w:sz w:val="24"/>
        </w:rPr>
        <w:t>skill,</w:t>
      </w:r>
      <w:r>
        <w:rPr>
          <w:spacing w:val="-5"/>
          <w:sz w:val="24"/>
        </w:rPr>
        <w:t xml:space="preserve"> </w:t>
      </w:r>
      <w:r>
        <w:rPr>
          <w:sz w:val="24"/>
        </w:rPr>
        <w:t>go</w:t>
      </w:r>
      <w:r>
        <w:rPr>
          <w:spacing w:val="-2"/>
          <w:sz w:val="24"/>
        </w:rPr>
        <w:t xml:space="preserve"> </w:t>
      </w:r>
      <w:r>
        <w:rPr>
          <w:sz w:val="24"/>
        </w:rPr>
        <w:t>hand</w:t>
      </w:r>
      <w:r>
        <w:rPr>
          <w:spacing w:val="-5"/>
          <w:sz w:val="24"/>
        </w:rPr>
        <w:t xml:space="preserve"> </w:t>
      </w:r>
      <w:r>
        <w:rPr>
          <w:sz w:val="24"/>
        </w:rPr>
        <w:t>and</w:t>
      </w:r>
      <w:r>
        <w:rPr>
          <w:spacing w:val="-4"/>
          <w:sz w:val="24"/>
        </w:rPr>
        <w:t xml:space="preserve"> </w:t>
      </w:r>
      <w:r>
        <w:rPr>
          <w:spacing w:val="-2"/>
          <w:sz w:val="24"/>
        </w:rPr>
        <w:t>hand;</w:t>
      </w:r>
    </w:p>
    <w:p w14:paraId="724A01F2" w14:textId="77777777" w:rsidR="00D56557" w:rsidRDefault="003D1F68">
      <w:pPr>
        <w:pStyle w:val="ListParagraph"/>
        <w:numPr>
          <w:ilvl w:val="0"/>
          <w:numId w:val="5"/>
        </w:numPr>
        <w:tabs>
          <w:tab w:val="left" w:pos="840"/>
        </w:tabs>
        <w:spacing w:before="138" w:line="360" w:lineRule="auto"/>
        <w:ind w:left="839" w:right="163"/>
        <w:rPr>
          <w:sz w:val="24"/>
        </w:rPr>
      </w:pPr>
      <w:r>
        <w:rPr>
          <w:sz w:val="24"/>
        </w:rPr>
        <w:lastRenderedPageBreak/>
        <w:t>That</w:t>
      </w:r>
      <w:r>
        <w:rPr>
          <w:spacing w:val="-4"/>
          <w:sz w:val="24"/>
        </w:rPr>
        <w:t xml:space="preserve"> </w:t>
      </w:r>
      <w:r>
        <w:rPr>
          <w:sz w:val="24"/>
        </w:rPr>
        <w:t>BGYSA</w:t>
      </w:r>
      <w:r>
        <w:rPr>
          <w:spacing w:val="-4"/>
          <w:sz w:val="24"/>
        </w:rPr>
        <w:t xml:space="preserve"> </w:t>
      </w:r>
      <w:r>
        <w:rPr>
          <w:sz w:val="24"/>
        </w:rPr>
        <w:t>honors</w:t>
      </w:r>
      <w:r>
        <w:rPr>
          <w:spacing w:val="-4"/>
          <w:sz w:val="24"/>
        </w:rPr>
        <w:t xml:space="preserve"> </w:t>
      </w:r>
      <w:r>
        <w:rPr>
          <w:sz w:val="24"/>
        </w:rPr>
        <w:t>the</w:t>
      </w:r>
      <w:r>
        <w:rPr>
          <w:spacing w:val="-4"/>
          <w:sz w:val="24"/>
        </w:rPr>
        <w:t xml:space="preserve"> </w:t>
      </w:r>
      <w:r>
        <w:rPr>
          <w:sz w:val="24"/>
        </w:rPr>
        <w:t>idea</w:t>
      </w:r>
      <w:r>
        <w:rPr>
          <w:spacing w:val="-4"/>
          <w:sz w:val="24"/>
        </w:rPr>
        <w:t xml:space="preserve"> </w:t>
      </w:r>
      <w:r>
        <w:rPr>
          <w:sz w:val="24"/>
        </w:rPr>
        <w:t>of</w:t>
      </w:r>
      <w:r>
        <w:rPr>
          <w:spacing w:val="-4"/>
          <w:sz w:val="24"/>
        </w:rPr>
        <w:t xml:space="preserve"> </w:t>
      </w:r>
      <w:r>
        <w:rPr>
          <w:sz w:val="24"/>
        </w:rPr>
        <w:t>sports</w:t>
      </w:r>
      <w:r>
        <w:rPr>
          <w:spacing w:val="-4"/>
          <w:sz w:val="24"/>
        </w:rPr>
        <w:t xml:space="preserve"> </w:t>
      </w:r>
      <w:r>
        <w:rPr>
          <w:sz w:val="24"/>
        </w:rPr>
        <w:t>as a</w:t>
      </w:r>
      <w:r>
        <w:rPr>
          <w:spacing w:val="-4"/>
          <w:sz w:val="24"/>
        </w:rPr>
        <w:t xml:space="preserve"> </w:t>
      </w:r>
      <w:r>
        <w:rPr>
          <w:sz w:val="24"/>
        </w:rPr>
        <w:t>pleasurable</w:t>
      </w:r>
      <w:r>
        <w:rPr>
          <w:spacing w:val="-6"/>
          <w:sz w:val="24"/>
        </w:rPr>
        <w:t xml:space="preserve"> </w:t>
      </w:r>
      <w:r>
        <w:rPr>
          <w:sz w:val="24"/>
        </w:rPr>
        <w:t>activity</w:t>
      </w:r>
      <w:r>
        <w:rPr>
          <w:spacing w:val="-9"/>
          <w:sz w:val="24"/>
        </w:rPr>
        <w:t xml:space="preserve"> </w:t>
      </w:r>
      <w:r>
        <w:rPr>
          <w:sz w:val="24"/>
        </w:rPr>
        <w:t>while</w:t>
      </w:r>
      <w:r>
        <w:rPr>
          <w:spacing w:val="-4"/>
          <w:sz w:val="24"/>
        </w:rPr>
        <w:t xml:space="preserve"> </w:t>
      </w:r>
      <w:r>
        <w:rPr>
          <w:sz w:val="24"/>
        </w:rPr>
        <w:t>insuring</w:t>
      </w:r>
      <w:r>
        <w:rPr>
          <w:spacing w:val="-6"/>
          <w:sz w:val="24"/>
        </w:rPr>
        <w:t xml:space="preserve"> </w:t>
      </w:r>
      <w:r>
        <w:rPr>
          <w:sz w:val="24"/>
        </w:rPr>
        <w:t>participation for all, and that it recognizes that children having a good time is as important for them as understanding the competitive aspects of winning and losing;</w:t>
      </w:r>
    </w:p>
    <w:p w14:paraId="1C3997D4" w14:textId="77777777" w:rsidR="00D56557" w:rsidRDefault="003D1F68">
      <w:pPr>
        <w:pStyle w:val="ListParagraph"/>
        <w:numPr>
          <w:ilvl w:val="0"/>
          <w:numId w:val="5"/>
        </w:numPr>
        <w:tabs>
          <w:tab w:val="left" w:pos="840"/>
        </w:tabs>
        <w:spacing w:line="360" w:lineRule="auto"/>
        <w:ind w:right="198"/>
        <w:jc w:val="both"/>
        <w:rPr>
          <w:sz w:val="24"/>
        </w:rPr>
      </w:pPr>
      <w:r>
        <w:rPr>
          <w:sz w:val="24"/>
        </w:rPr>
        <w:t>That</w:t>
      </w:r>
      <w:r>
        <w:rPr>
          <w:spacing w:val="-2"/>
          <w:sz w:val="24"/>
        </w:rPr>
        <w:t xml:space="preserve"> </w:t>
      </w:r>
      <w:r>
        <w:rPr>
          <w:sz w:val="24"/>
        </w:rPr>
        <w:t>BGYSA</w:t>
      </w:r>
      <w:r>
        <w:rPr>
          <w:spacing w:val="-2"/>
          <w:sz w:val="24"/>
        </w:rPr>
        <w:t xml:space="preserve"> </w:t>
      </w:r>
      <w:r>
        <w:rPr>
          <w:sz w:val="24"/>
        </w:rPr>
        <w:t>demands good</w:t>
      </w:r>
      <w:r>
        <w:rPr>
          <w:spacing w:val="-2"/>
          <w:sz w:val="24"/>
        </w:rPr>
        <w:t xml:space="preserve"> </w:t>
      </w:r>
      <w:r>
        <w:rPr>
          <w:sz w:val="24"/>
        </w:rPr>
        <w:t>sportsmanship,</w:t>
      </w:r>
      <w:r>
        <w:rPr>
          <w:spacing w:val="-1"/>
          <w:sz w:val="24"/>
        </w:rPr>
        <w:t xml:space="preserve"> </w:t>
      </w:r>
      <w:r>
        <w:rPr>
          <w:sz w:val="24"/>
        </w:rPr>
        <w:t>and</w:t>
      </w:r>
      <w:r>
        <w:rPr>
          <w:spacing w:val="-1"/>
          <w:sz w:val="24"/>
        </w:rPr>
        <w:t xml:space="preserve"> </w:t>
      </w:r>
      <w:r>
        <w:rPr>
          <w:sz w:val="24"/>
        </w:rPr>
        <w:t>believes</w:t>
      </w:r>
      <w:r>
        <w:rPr>
          <w:spacing w:val="-2"/>
          <w:sz w:val="24"/>
        </w:rPr>
        <w:t xml:space="preserve"> </w:t>
      </w:r>
      <w:r>
        <w:rPr>
          <w:sz w:val="24"/>
        </w:rPr>
        <w:t>that</w:t>
      </w:r>
      <w:r>
        <w:rPr>
          <w:spacing w:val="-2"/>
          <w:sz w:val="24"/>
        </w:rPr>
        <w:t xml:space="preserve"> </w:t>
      </w:r>
      <w:r>
        <w:rPr>
          <w:sz w:val="24"/>
        </w:rPr>
        <w:t>displaying</w:t>
      </w:r>
      <w:r>
        <w:rPr>
          <w:spacing w:val="-2"/>
          <w:sz w:val="24"/>
        </w:rPr>
        <w:t xml:space="preserve"> </w:t>
      </w:r>
      <w:r>
        <w:rPr>
          <w:sz w:val="24"/>
        </w:rPr>
        <w:t>respect</w:t>
      </w:r>
      <w:r>
        <w:rPr>
          <w:spacing w:val="-2"/>
          <w:sz w:val="24"/>
        </w:rPr>
        <w:t xml:space="preserve"> </w:t>
      </w:r>
      <w:r>
        <w:rPr>
          <w:sz w:val="24"/>
        </w:rPr>
        <w:t>for</w:t>
      </w:r>
      <w:r>
        <w:rPr>
          <w:spacing w:val="-2"/>
          <w:sz w:val="24"/>
        </w:rPr>
        <w:t xml:space="preserve"> </w:t>
      </w:r>
      <w:r>
        <w:rPr>
          <w:sz w:val="24"/>
        </w:rPr>
        <w:t>others is</w:t>
      </w:r>
      <w:r>
        <w:rPr>
          <w:spacing w:val="-5"/>
          <w:sz w:val="24"/>
        </w:rPr>
        <w:t xml:space="preserve"> </w:t>
      </w:r>
      <w:r>
        <w:rPr>
          <w:sz w:val="24"/>
        </w:rPr>
        <w:t>the</w:t>
      </w:r>
      <w:r>
        <w:rPr>
          <w:spacing w:val="-5"/>
          <w:sz w:val="24"/>
        </w:rPr>
        <w:t xml:space="preserve"> </w:t>
      </w:r>
      <w:r>
        <w:rPr>
          <w:sz w:val="24"/>
        </w:rPr>
        <w:t>major</w:t>
      </w:r>
      <w:r>
        <w:rPr>
          <w:spacing w:val="-7"/>
          <w:sz w:val="24"/>
        </w:rPr>
        <w:t xml:space="preserve"> </w:t>
      </w:r>
      <w:r>
        <w:rPr>
          <w:sz w:val="24"/>
        </w:rPr>
        <w:t>characteristic</w:t>
      </w:r>
      <w:r>
        <w:rPr>
          <w:spacing w:val="-5"/>
          <w:sz w:val="24"/>
        </w:rPr>
        <w:t xml:space="preserve"> </w:t>
      </w:r>
      <w:r>
        <w:rPr>
          <w:sz w:val="24"/>
        </w:rPr>
        <w:t>of</w:t>
      </w:r>
      <w:r>
        <w:rPr>
          <w:spacing w:val="-2"/>
          <w:sz w:val="24"/>
        </w:rPr>
        <w:t xml:space="preserve"> </w:t>
      </w:r>
      <w:r>
        <w:rPr>
          <w:sz w:val="24"/>
        </w:rPr>
        <w:t>good</w:t>
      </w:r>
      <w:r>
        <w:rPr>
          <w:spacing w:val="-5"/>
          <w:sz w:val="24"/>
        </w:rPr>
        <w:t xml:space="preserve"> </w:t>
      </w:r>
      <w:r>
        <w:rPr>
          <w:sz w:val="24"/>
        </w:rPr>
        <w:t>sportsmanship;</w:t>
      </w:r>
      <w:r>
        <w:rPr>
          <w:spacing w:val="-5"/>
          <w:sz w:val="24"/>
        </w:rPr>
        <w:t xml:space="preserve"> </w:t>
      </w:r>
      <w:r>
        <w:rPr>
          <w:sz w:val="24"/>
        </w:rPr>
        <w:t>BGYSA</w:t>
      </w:r>
      <w:r>
        <w:rPr>
          <w:spacing w:val="-5"/>
          <w:sz w:val="24"/>
        </w:rPr>
        <w:t xml:space="preserve"> </w:t>
      </w:r>
      <w:r>
        <w:rPr>
          <w:sz w:val="24"/>
        </w:rPr>
        <w:t>expects</w:t>
      </w:r>
      <w:r>
        <w:rPr>
          <w:spacing w:val="-5"/>
          <w:sz w:val="24"/>
        </w:rPr>
        <w:t xml:space="preserve"> </w:t>
      </w:r>
      <w:r>
        <w:rPr>
          <w:sz w:val="24"/>
        </w:rPr>
        <w:t>the</w:t>
      </w:r>
      <w:r>
        <w:rPr>
          <w:spacing w:val="-6"/>
          <w:sz w:val="24"/>
        </w:rPr>
        <w:t xml:space="preserve"> </w:t>
      </w:r>
      <w:r>
        <w:rPr>
          <w:sz w:val="24"/>
        </w:rPr>
        <w:t>highest</w:t>
      </w:r>
      <w:r>
        <w:rPr>
          <w:spacing w:val="-5"/>
          <w:sz w:val="24"/>
        </w:rPr>
        <w:t xml:space="preserve"> </w:t>
      </w:r>
      <w:r>
        <w:rPr>
          <w:sz w:val="24"/>
        </w:rPr>
        <w:t>standards</w:t>
      </w:r>
      <w:r>
        <w:rPr>
          <w:spacing w:val="-5"/>
          <w:sz w:val="24"/>
        </w:rPr>
        <w:t xml:space="preserve"> </w:t>
      </w:r>
      <w:r>
        <w:rPr>
          <w:sz w:val="24"/>
        </w:rPr>
        <w:t>of personal conduct from all players, coaches, and spectators at all times; and</w:t>
      </w:r>
    </w:p>
    <w:p w14:paraId="68825DAE" w14:textId="77777777" w:rsidR="00D56557" w:rsidRDefault="003D1F68">
      <w:pPr>
        <w:pStyle w:val="ListParagraph"/>
        <w:numPr>
          <w:ilvl w:val="0"/>
          <w:numId w:val="5"/>
        </w:numPr>
        <w:tabs>
          <w:tab w:val="left" w:pos="840"/>
        </w:tabs>
        <w:spacing w:line="360" w:lineRule="auto"/>
        <w:ind w:right="476"/>
        <w:rPr>
          <w:sz w:val="24"/>
        </w:rPr>
      </w:pPr>
      <w:r>
        <w:rPr>
          <w:sz w:val="24"/>
        </w:rPr>
        <w:t>That BGYSA fosters and accentuates teamwork to instill a sense of “community” in its players,</w:t>
      </w:r>
      <w:r>
        <w:rPr>
          <w:spacing w:val="-5"/>
          <w:sz w:val="24"/>
        </w:rPr>
        <w:t xml:space="preserve"> </w:t>
      </w:r>
      <w:r>
        <w:rPr>
          <w:sz w:val="24"/>
        </w:rPr>
        <w:t>coaches,</w:t>
      </w:r>
      <w:r>
        <w:rPr>
          <w:spacing w:val="-5"/>
          <w:sz w:val="24"/>
        </w:rPr>
        <w:t xml:space="preserve"> </w:t>
      </w:r>
      <w:r>
        <w:rPr>
          <w:sz w:val="24"/>
        </w:rPr>
        <w:t>parents,</w:t>
      </w:r>
      <w:r>
        <w:rPr>
          <w:spacing w:val="-5"/>
          <w:sz w:val="24"/>
        </w:rPr>
        <w:t xml:space="preserve"> </w:t>
      </w:r>
      <w:r>
        <w:rPr>
          <w:sz w:val="24"/>
        </w:rPr>
        <w:t>sponsors</w:t>
      </w:r>
      <w:r>
        <w:rPr>
          <w:spacing w:val="-5"/>
          <w:sz w:val="24"/>
        </w:rPr>
        <w:t xml:space="preserve"> </w:t>
      </w:r>
      <w:r>
        <w:rPr>
          <w:sz w:val="24"/>
        </w:rPr>
        <w:t>and</w:t>
      </w:r>
      <w:r>
        <w:rPr>
          <w:spacing w:val="-5"/>
          <w:sz w:val="24"/>
        </w:rPr>
        <w:t xml:space="preserve"> </w:t>
      </w:r>
      <w:r>
        <w:rPr>
          <w:sz w:val="24"/>
        </w:rPr>
        <w:t>board</w:t>
      </w:r>
      <w:r>
        <w:rPr>
          <w:spacing w:val="-5"/>
          <w:sz w:val="24"/>
        </w:rPr>
        <w:t xml:space="preserve"> </w:t>
      </w:r>
      <w:r>
        <w:rPr>
          <w:sz w:val="24"/>
        </w:rPr>
        <w:t>members</w:t>
      </w:r>
      <w:r>
        <w:rPr>
          <w:spacing w:val="-1"/>
          <w:sz w:val="24"/>
        </w:rPr>
        <w:t xml:space="preserve"> </w:t>
      </w:r>
      <w:r>
        <w:rPr>
          <w:sz w:val="24"/>
        </w:rPr>
        <w:t>and</w:t>
      </w:r>
      <w:r>
        <w:rPr>
          <w:spacing w:val="-5"/>
          <w:sz w:val="24"/>
        </w:rPr>
        <w:t xml:space="preserve"> </w:t>
      </w:r>
      <w:r>
        <w:rPr>
          <w:sz w:val="24"/>
        </w:rPr>
        <w:t>that</w:t>
      </w:r>
      <w:r>
        <w:rPr>
          <w:spacing w:val="-6"/>
          <w:sz w:val="24"/>
        </w:rPr>
        <w:t xml:space="preserve"> </w:t>
      </w:r>
      <w:r>
        <w:rPr>
          <w:sz w:val="24"/>
        </w:rPr>
        <w:t>BGYSA</w:t>
      </w:r>
      <w:r>
        <w:rPr>
          <w:spacing w:val="-4"/>
          <w:sz w:val="24"/>
        </w:rPr>
        <w:t xml:space="preserve"> </w:t>
      </w:r>
      <w:r>
        <w:rPr>
          <w:sz w:val="24"/>
        </w:rPr>
        <w:t>works</w:t>
      </w:r>
      <w:r>
        <w:rPr>
          <w:spacing w:val="-5"/>
          <w:sz w:val="24"/>
        </w:rPr>
        <w:t xml:space="preserve"> </w:t>
      </w:r>
      <w:r>
        <w:rPr>
          <w:sz w:val="24"/>
        </w:rPr>
        <w:t>together and takes pride in the accomplishments of each member of our community.</w:t>
      </w:r>
    </w:p>
    <w:p w14:paraId="2F668917" w14:textId="77777777" w:rsidR="00420D5D" w:rsidRPr="00420D5D" w:rsidRDefault="00420D5D" w:rsidP="00420D5D">
      <w:pPr>
        <w:tabs>
          <w:tab w:val="left" w:pos="840"/>
        </w:tabs>
        <w:spacing w:line="360" w:lineRule="auto"/>
        <w:ind w:left="480" w:right="476"/>
        <w:rPr>
          <w:sz w:val="24"/>
        </w:rPr>
      </w:pPr>
    </w:p>
    <w:p w14:paraId="723661EE" w14:textId="77777777" w:rsidR="00D56557" w:rsidRDefault="003D1F68">
      <w:pPr>
        <w:pStyle w:val="Heading1"/>
        <w:spacing w:before="1" w:line="360" w:lineRule="auto"/>
        <w:ind w:left="4055" w:right="4072" w:hanging="1"/>
        <w:rPr>
          <w:u w:val="none"/>
        </w:rPr>
      </w:pPr>
      <w:r>
        <w:rPr>
          <w:u w:val="thick"/>
        </w:rPr>
        <w:t>ARTICLE III</w:t>
      </w:r>
      <w:r>
        <w:rPr>
          <w:u w:val="none"/>
        </w:rPr>
        <w:t xml:space="preserve"> </w:t>
      </w:r>
      <w:r>
        <w:rPr>
          <w:spacing w:val="-2"/>
          <w:u w:val="thick"/>
        </w:rPr>
        <w:t>MEMBERSHIP</w:t>
      </w:r>
    </w:p>
    <w:p w14:paraId="2B57E8B7" w14:textId="7A5ADB46" w:rsidR="00D56557" w:rsidRDefault="003D1F68">
      <w:pPr>
        <w:pStyle w:val="BodyText"/>
        <w:spacing w:line="362" w:lineRule="auto"/>
        <w:ind w:left="120" w:right="123"/>
      </w:pPr>
      <w:r>
        <w:rPr>
          <w:u w:val="single"/>
        </w:rPr>
        <w:t>Section</w:t>
      </w:r>
      <w:r>
        <w:rPr>
          <w:spacing w:val="-4"/>
          <w:u w:val="single"/>
        </w:rPr>
        <w:t xml:space="preserve"> </w:t>
      </w:r>
      <w:r>
        <w:rPr>
          <w:u w:val="single"/>
        </w:rPr>
        <w:t>1</w:t>
      </w:r>
      <w:r>
        <w:t>.</w:t>
      </w:r>
      <w:r>
        <w:rPr>
          <w:spacing w:val="40"/>
        </w:rPr>
        <w:t xml:space="preserve"> </w:t>
      </w:r>
      <w:r>
        <w:t>Voting</w:t>
      </w:r>
      <w:r>
        <w:rPr>
          <w:spacing w:val="-6"/>
        </w:rPr>
        <w:t xml:space="preserve"> </w:t>
      </w:r>
      <w:r>
        <w:t>membership</w:t>
      </w:r>
      <w:r>
        <w:rPr>
          <w:spacing w:val="-3"/>
        </w:rPr>
        <w:t xml:space="preserve"> </w:t>
      </w:r>
      <w:r>
        <w:t>in</w:t>
      </w:r>
      <w:r>
        <w:rPr>
          <w:spacing w:val="-3"/>
        </w:rPr>
        <w:t xml:space="preserve"> </w:t>
      </w:r>
      <w:r>
        <w:t>the</w:t>
      </w:r>
      <w:r>
        <w:rPr>
          <w:spacing w:val="-4"/>
        </w:rPr>
        <w:t xml:space="preserve"> </w:t>
      </w:r>
      <w:r>
        <w:t>Corporation</w:t>
      </w:r>
      <w:r>
        <w:rPr>
          <w:spacing w:val="-1"/>
        </w:rPr>
        <w:t xml:space="preserve"> </w:t>
      </w:r>
      <w:r>
        <w:t>shall</w:t>
      </w:r>
      <w:r>
        <w:rPr>
          <w:spacing w:val="-4"/>
        </w:rPr>
        <w:t xml:space="preserve"> </w:t>
      </w:r>
      <w:r>
        <w:t>be</w:t>
      </w:r>
      <w:r>
        <w:rPr>
          <w:spacing w:val="-4"/>
        </w:rPr>
        <w:t xml:space="preserve"> </w:t>
      </w:r>
      <w:r>
        <w:t>restricted</w:t>
      </w:r>
      <w:r>
        <w:rPr>
          <w:spacing w:val="-3"/>
        </w:rPr>
        <w:t xml:space="preserve"> </w:t>
      </w:r>
      <w:r>
        <w:t>to</w:t>
      </w:r>
      <w:r>
        <w:rPr>
          <w:spacing w:val="-4"/>
        </w:rPr>
        <w:t xml:space="preserve"> </w:t>
      </w:r>
      <w:r>
        <w:t>those</w:t>
      </w:r>
      <w:r>
        <w:rPr>
          <w:spacing w:val="-4"/>
        </w:rPr>
        <w:t xml:space="preserve"> </w:t>
      </w:r>
      <w:r>
        <w:t>residents</w:t>
      </w:r>
      <w:r>
        <w:rPr>
          <w:spacing w:val="-4"/>
        </w:rPr>
        <w:t xml:space="preserve"> </w:t>
      </w:r>
      <w:r>
        <w:t>of</w:t>
      </w:r>
      <w:r>
        <w:rPr>
          <w:spacing w:val="-4"/>
        </w:rPr>
        <w:t xml:space="preserve"> </w:t>
      </w:r>
      <w:r>
        <w:t>the</w:t>
      </w:r>
      <w:r>
        <w:rPr>
          <w:spacing w:val="-4"/>
        </w:rPr>
        <w:t xml:space="preserve"> </w:t>
      </w:r>
      <w:r>
        <w:t xml:space="preserve">Town of Burrillville and the Town of Glocester, Rhode Island, </w:t>
      </w:r>
      <w:r w:rsidR="00CA121F">
        <w:t>have a family member currently an active playing member</w:t>
      </w:r>
      <w:r w:rsidR="008B4C2E">
        <w:t>, or an existing board member</w:t>
      </w:r>
      <w:r w:rsidR="00CA121F">
        <w:t xml:space="preserve">, </w:t>
      </w:r>
      <w:r>
        <w:t xml:space="preserve">serving as BGYSA’s Board of Directors. </w:t>
      </w:r>
      <w:r>
        <w:rPr>
          <w:u w:val="single"/>
        </w:rPr>
        <w:t>Section 2</w:t>
      </w:r>
      <w:r>
        <w:t>.</w:t>
      </w:r>
      <w:r>
        <w:rPr>
          <w:spacing w:val="40"/>
        </w:rPr>
        <w:t xml:space="preserve"> </w:t>
      </w:r>
      <w:r>
        <w:t>Non-voting membership in the Corporation shall be restricted to the following non- voting membership categories:</w:t>
      </w:r>
    </w:p>
    <w:p w14:paraId="668774B1" w14:textId="77777777" w:rsidR="00D56557" w:rsidRDefault="003D1F68">
      <w:pPr>
        <w:pStyle w:val="ListParagraph"/>
        <w:numPr>
          <w:ilvl w:val="1"/>
          <w:numId w:val="5"/>
        </w:numPr>
        <w:tabs>
          <w:tab w:val="left" w:pos="1140"/>
        </w:tabs>
        <w:spacing w:before="3"/>
        <w:rPr>
          <w:sz w:val="24"/>
        </w:rPr>
      </w:pPr>
      <w:r>
        <w:rPr>
          <w:sz w:val="24"/>
          <w:u w:val="single"/>
        </w:rPr>
        <w:t>Playing</w:t>
      </w:r>
      <w:r>
        <w:rPr>
          <w:spacing w:val="-6"/>
          <w:sz w:val="24"/>
          <w:u w:val="single"/>
        </w:rPr>
        <w:t xml:space="preserve"> </w:t>
      </w:r>
      <w:r>
        <w:rPr>
          <w:sz w:val="24"/>
          <w:u w:val="single"/>
        </w:rPr>
        <w:t>Members</w:t>
      </w:r>
      <w:r>
        <w:rPr>
          <w:spacing w:val="-2"/>
          <w:sz w:val="24"/>
          <w:u w:val="single"/>
        </w:rPr>
        <w:t xml:space="preserve"> </w:t>
      </w:r>
      <w:r>
        <w:rPr>
          <w:sz w:val="24"/>
          <w:u w:val="single"/>
        </w:rPr>
        <w:t>(youth</w:t>
      </w:r>
      <w:r>
        <w:rPr>
          <w:spacing w:val="-2"/>
          <w:sz w:val="24"/>
          <w:u w:val="single"/>
        </w:rPr>
        <w:t xml:space="preserve"> members)</w:t>
      </w:r>
      <w:r>
        <w:rPr>
          <w:spacing w:val="-2"/>
          <w:sz w:val="24"/>
        </w:rPr>
        <w:t>:</w:t>
      </w:r>
    </w:p>
    <w:p w14:paraId="75949DB0" w14:textId="77777777" w:rsidR="00D56557" w:rsidRDefault="003D1F68">
      <w:pPr>
        <w:pStyle w:val="ListParagraph"/>
        <w:numPr>
          <w:ilvl w:val="2"/>
          <w:numId w:val="5"/>
        </w:numPr>
        <w:tabs>
          <w:tab w:val="left" w:pos="1887"/>
        </w:tabs>
        <w:spacing w:before="139" w:line="360" w:lineRule="auto"/>
        <w:ind w:left="1559" w:right="237" w:firstLine="0"/>
        <w:rPr>
          <w:sz w:val="24"/>
        </w:rPr>
      </w:pPr>
      <w:r>
        <w:rPr>
          <w:sz w:val="24"/>
        </w:rPr>
        <w:t>Recreation:</w:t>
      </w:r>
      <w:r>
        <w:rPr>
          <w:spacing w:val="-6"/>
          <w:sz w:val="24"/>
        </w:rPr>
        <w:t xml:space="preserve"> </w:t>
      </w:r>
      <w:r>
        <w:rPr>
          <w:sz w:val="24"/>
        </w:rPr>
        <w:t>any</w:t>
      </w:r>
      <w:r>
        <w:rPr>
          <w:spacing w:val="-9"/>
          <w:sz w:val="24"/>
        </w:rPr>
        <w:t xml:space="preserve"> </w:t>
      </w:r>
      <w:r>
        <w:rPr>
          <w:sz w:val="24"/>
        </w:rPr>
        <w:t>playing</w:t>
      </w:r>
      <w:r>
        <w:rPr>
          <w:spacing w:val="-7"/>
          <w:sz w:val="24"/>
        </w:rPr>
        <w:t xml:space="preserve"> </w:t>
      </w:r>
      <w:r>
        <w:rPr>
          <w:sz w:val="24"/>
        </w:rPr>
        <w:t>age</w:t>
      </w:r>
      <w:r>
        <w:rPr>
          <w:spacing w:val="-4"/>
          <w:sz w:val="24"/>
        </w:rPr>
        <w:t xml:space="preserve"> </w:t>
      </w:r>
      <w:r>
        <w:rPr>
          <w:sz w:val="24"/>
        </w:rPr>
        <w:t>child</w:t>
      </w:r>
      <w:r>
        <w:rPr>
          <w:spacing w:val="-12"/>
          <w:sz w:val="24"/>
        </w:rPr>
        <w:t xml:space="preserve"> </w:t>
      </w:r>
      <w:r>
        <w:rPr>
          <w:sz w:val="24"/>
        </w:rPr>
        <w:t>interested</w:t>
      </w:r>
      <w:r>
        <w:rPr>
          <w:spacing w:val="-6"/>
          <w:sz w:val="24"/>
        </w:rPr>
        <w:t xml:space="preserve"> </w:t>
      </w:r>
      <w:r>
        <w:rPr>
          <w:sz w:val="24"/>
        </w:rPr>
        <w:t>in</w:t>
      </w:r>
      <w:r>
        <w:rPr>
          <w:spacing w:val="-6"/>
          <w:sz w:val="24"/>
        </w:rPr>
        <w:t xml:space="preserve"> </w:t>
      </w:r>
      <w:r>
        <w:rPr>
          <w:sz w:val="24"/>
        </w:rPr>
        <w:t>soccer</w:t>
      </w:r>
      <w:r>
        <w:rPr>
          <w:spacing w:val="-6"/>
          <w:sz w:val="24"/>
        </w:rPr>
        <w:t xml:space="preserve"> </w:t>
      </w:r>
      <w:r>
        <w:rPr>
          <w:sz w:val="24"/>
        </w:rPr>
        <w:t>shall</w:t>
      </w:r>
      <w:r>
        <w:rPr>
          <w:spacing w:val="-5"/>
          <w:sz w:val="24"/>
        </w:rPr>
        <w:t xml:space="preserve"> </w:t>
      </w:r>
      <w:r>
        <w:rPr>
          <w:sz w:val="24"/>
        </w:rPr>
        <w:t>be</w:t>
      </w:r>
      <w:r>
        <w:rPr>
          <w:spacing w:val="-6"/>
          <w:sz w:val="24"/>
        </w:rPr>
        <w:t xml:space="preserve"> </w:t>
      </w:r>
      <w:r>
        <w:rPr>
          <w:sz w:val="24"/>
        </w:rPr>
        <w:t>deemed</w:t>
      </w:r>
      <w:r>
        <w:rPr>
          <w:spacing w:val="-5"/>
          <w:sz w:val="24"/>
        </w:rPr>
        <w:t xml:space="preserve"> </w:t>
      </w:r>
      <w:r>
        <w:rPr>
          <w:sz w:val="24"/>
        </w:rPr>
        <w:t>a</w:t>
      </w:r>
      <w:r>
        <w:rPr>
          <w:spacing w:val="-5"/>
          <w:sz w:val="24"/>
        </w:rPr>
        <w:t xml:space="preserve"> </w:t>
      </w:r>
      <w:r>
        <w:rPr>
          <w:sz w:val="24"/>
        </w:rPr>
        <w:t>Playing Member upon timely application and payment of the applicable registration fee or the receipt of financial aid. Only active Playing Members in good standing are eligible to participate in BGYSA sponsored programs and events.</w:t>
      </w:r>
    </w:p>
    <w:p w14:paraId="61725EA6" w14:textId="77777777" w:rsidR="00D56557" w:rsidRDefault="003D1F68">
      <w:pPr>
        <w:pStyle w:val="ListParagraph"/>
        <w:numPr>
          <w:ilvl w:val="2"/>
          <w:numId w:val="5"/>
        </w:numPr>
        <w:tabs>
          <w:tab w:val="left" w:pos="1899"/>
        </w:tabs>
        <w:spacing w:line="360" w:lineRule="auto"/>
        <w:ind w:left="1559" w:right="199" w:firstLine="0"/>
        <w:rPr>
          <w:sz w:val="24"/>
        </w:rPr>
      </w:pPr>
      <w:r>
        <w:rPr>
          <w:sz w:val="24"/>
        </w:rPr>
        <w:t>Competitive:</w:t>
      </w:r>
      <w:r>
        <w:rPr>
          <w:spacing w:val="-4"/>
          <w:sz w:val="24"/>
        </w:rPr>
        <w:t xml:space="preserve"> </w:t>
      </w:r>
      <w:r>
        <w:rPr>
          <w:sz w:val="24"/>
        </w:rPr>
        <w:t>Any</w:t>
      </w:r>
      <w:r>
        <w:rPr>
          <w:spacing w:val="-9"/>
          <w:sz w:val="24"/>
        </w:rPr>
        <w:t xml:space="preserve"> </w:t>
      </w:r>
      <w:r>
        <w:rPr>
          <w:sz w:val="24"/>
        </w:rPr>
        <w:t>playing</w:t>
      </w:r>
      <w:r>
        <w:rPr>
          <w:spacing w:val="-7"/>
          <w:sz w:val="24"/>
        </w:rPr>
        <w:t xml:space="preserve"> </w:t>
      </w:r>
      <w:r>
        <w:rPr>
          <w:sz w:val="24"/>
        </w:rPr>
        <w:t>age</w:t>
      </w:r>
      <w:r>
        <w:rPr>
          <w:spacing w:val="-1"/>
          <w:sz w:val="24"/>
        </w:rPr>
        <w:t xml:space="preserve"> </w:t>
      </w:r>
      <w:r>
        <w:rPr>
          <w:sz w:val="24"/>
        </w:rPr>
        <w:t>youngster</w:t>
      </w:r>
      <w:r>
        <w:rPr>
          <w:spacing w:val="-5"/>
          <w:sz w:val="24"/>
        </w:rPr>
        <w:t xml:space="preserve"> </w:t>
      </w:r>
      <w:r>
        <w:rPr>
          <w:sz w:val="24"/>
        </w:rPr>
        <w:t>interested</w:t>
      </w:r>
      <w:r>
        <w:rPr>
          <w:spacing w:val="-5"/>
          <w:sz w:val="24"/>
        </w:rPr>
        <w:t xml:space="preserve"> </w:t>
      </w:r>
      <w:r>
        <w:rPr>
          <w:sz w:val="24"/>
        </w:rPr>
        <w:t>in</w:t>
      </w:r>
      <w:r>
        <w:rPr>
          <w:spacing w:val="-4"/>
          <w:sz w:val="24"/>
        </w:rPr>
        <w:t xml:space="preserve"> </w:t>
      </w:r>
      <w:r>
        <w:rPr>
          <w:sz w:val="24"/>
        </w:rPr>
        <w:t>soccer</w:t>
      </w:r>
      <w:r>
        <w:rPr>
          <w:spacing w:val="-2"/>
          <w:sz w:val="24"/>
        </w:rPr>
        <w:t xml:space="preserve"> </w:t>
      </w:r>
      <w:r>
        <w:rPr>
          <w:sz w:val="24"/>
        </w:rPr>
        <w:t>and</w:t>
      </w:r>
      <w:r>
        <w:rPr>
          <w:spacing w:val="-5"/>
          <w:sz w:val="24"/>
        </w:rPr>
        <w:t xml:space="preserve"> </w:t>
      </w:r>
      <w:r>
        <w:rPr>
          <w:sz w:val="24"/>
        </w:rPr>
        <w:t>selected</w:t>
      </w:r>
      <w:r>
        <w:rPr>
          <w:spacing w:val="-5"/>
          <w:sz w:val="24"/>
        </w:rPr>
        <w:t xml:space="preserve"> </w:t>
      </w:r>
      <w:r>
        <w:rPr>
          <w:sz w:val="24"/>
        </w:rPr>
        <w:t>by</w:t>
      </w:r>
      <w:r>
        <w:rPr>
          <w:spacing w:val="-9"/>
          <w:sz w:val="24"/>
        </w:rPr>
        <w:t xml:space="preserve"> </w:t>
      </w:r>
      <w:r>
        <w:rPr>
          <w:sz w:val="24"/>
        </w:rPr>
        <w:t>the Corporation to participate in any competitive program offered by and/or through BGYSA pursuant to procedures which shall be adopted by the Corporation from time to time.</w:t>
      </w:r>
    </w:p>
    <w:p w14:paraId="27A5A552" w14:textId="77777777" w:rsidR="00D56557" w:rsidRDefault="003D1F68">
      <w:pPr>
        <w:pStyle w:val="ListParagraph"/>
        <w:numPr>
          <w:ilvl w:val="2"/>
          <w:numId w:val="5"/>
        </w:numPr>
        <w:tabs>
          <w:tab w:val="left" w:pos="1906"/>
        </w:tabs>
        <w:spacing w:before="68" w:line="360" w:lineRule="auto"/>
        <w:ind w:left="1580" w:right="455" w:firstLine="0"/>
        <w:rPr>
          <w:sz w:val="24"/>
        </w:rPr>
      </w:pPr>
      <w:r>
        <w:rPr>
          <w:sz w:val="24"/>
        </w:rPr>
        <w:t>Referee Training Program: Any child or adult accepted into the program and properly registered in the Associations database and in the Rhode Island State Referee Committee.</w:t>
      </w:r>
    </w:p>
    <w:p w14:paraId="18C3F6F6" w14:textId="77777777" w:rsidR="00D56557" w:rsidRDefault="003D1F68">
      <w:pPr>
        <w:pStyle w:val="ListParagraph"/>
        <w:numPr>
          <w:ilvl w:val="1"/>
          <w:numId w:val="5"/>
        </w:numPr>
        <w:tabs>
          <w:tab w:val="left" w:pos="1160"/>
        </w:tabs>
        <w:spacing w:line="360" w:lineRule="auto"/>
        <w:ind w:left="860" w:right="145" w:firstLine="0"/>
        <w:jc w:val="both"/>
        <w:rPr>
          <w:sz w:val="24"/>
        </w:rPr>
      </w:pPr>
      <w:r>
        <w:rPr>
          <w:sz w:val="24"/>
          <w:u w:val="single"/>
        </w:rPr>
        <w:t>Parent/Guardian Members</w:t>
      </w:r>
      <w:r>
        <w:rPr>
          <w:sz w:val="24"/>
        </w:rPr>
        <w:t>: Any</w:t>
      </w:r>
      <w:r>
        <w:rPr>
          <w:spacing w:val="-3"/>
          <w:sz w:val="24"/>
        </w:rPr>
        <w:t xml:space="preserve"> </w:t>
      </w:r>
      <w:r>
        <w:rPr>
          <w:sz w:val="24"/>
        </w:rPr>
        <w:t>parent or guardian of a Playing</w:t>
      </w:r>
      <w:r>
        <w:rPr>
          <w:spacing w:val="-1"/>
          <w:sz w:val="24"/>
        </w:rPr>
        <w:t xml:space="preserve"> </w:t>
      </w:r>
      <w:r>
        <w:rPr>
          <w:sz w:val="24"/>
        </w:rPr>
        <w:t>Member may</w:t>
      </w:r>
      <w:r>
        <w:rPr>
          <w:spacing w:val="-3"/>
          <w:sz w:val="24"/>
        </w:rPr>
        <w:t xml:space="preserve"> </w:t>
      </w:r>
      <w:r>
        <w:rPr>
          <w:sz w:val="24"/>
        </w:rPr>
        <w:t>become a Parent/Guardian</w:t>
      </w:r>
      <w:r>
        <w:rPr>
          <w:spacing w:val="-6"/>
          <w:sz w:val="24"/>
        </w:rPr>
        <w:t xml:space="preserve"> </w:t>
      </w:r>
      <w:r>
        <w:rPr>
          <w:sz w:val="24"/>
        </w:rPr>
        <w:t>Member</w:t>
      </w:r>
      <w:r>
        <w:rPr>
          <w:spacing w:val="-6"/>
          <w:sz w:val="24"/>
        </w:rPr>
        <w:t xml:space="preserve"> </w:t>
      </w:r>
      <w:r>
        <w:rPr>
          <w:sz w:val="24"/>
        </w:rPr>
        <w:t>upon</w:t>
      </w:r>
      <w:r>
        <w:rPr>
          <w:spacing w:val="-6"/>
          <w:sz w:val="24"/>
        </w:rPr>
        <w:t xml:space="preserve"> </w:t>
      </w:r>
      <w:r>
        <w:rPr>
          <w:sz w:val="24"/>
        </w:rPr>
        <w:t>the</w:t>
      </w:r>
      <w:r>
        <w:rPr>
          <w:spacing w:val="-6"/>
          <w:sz w:val="24"/>
        </w:rPr>
        <w:t xml:space="preserve"> </w:t>
      </w:r>
      <w:r>
        <w:rPr>
          <w:sz w:val="24"/>
        </w:rPr>
        <w:t>payment</w:t>
      </w:r>
      <w:r>
        <w:rPr>
          <w:spacing w:val="-6"/>
          <w:sz w:val="24"/>
        </w:rPr>
        <w:t xml:space="preserve"> </w:t>
      </w:r>
      <w:r>
        <w:rPr>
          <w:sz w:val="24"/>
        </w:rPr>
        <w:t>of</w:t>
      </w:r>
      <w:r>
        <w:rPr>
          <w:spacing w:val="-6"/>
          <w:sz w:val="24"/>
        </w:rPr>
        <w:t xml:space="preserve"> </w:t>
      </w:r>
      <w:r>
        <w:rPr>
          <w:sz w:val="24"/>
        </w:rPr>
        <w:t>the</w:t>
      </w:r>
      <w:r>
        <w:rPr>
          <w:spacing w:val="-6"/>
          <w:sz w:val="24"/>
        </w:rPr>
        <w:t xml:space="preserve"> </w:t>
      </w:r>
      <w:r>
        <w:rPr>
          <w:sz w:val="24"/>
        </w:rPr>
        <w:t>registration</w:t>
      </w:r>
      <w:r>
        <w:rPr>
          <w:spacing w:val="-6"/>
          <w:sz w:val="24"/>
        </w:rPr>
        <w:t xml:space="preserve"> </w:t>
      </w:r>
      <w:r>
        <w:rPr>
          <w:sz w:val="24"/>
        </w:rPr>
        <w:t>fee</w:t>
      </w:r>
      <w:r>
        <w:rPr>
          <w:spacing w:val="-7"/>
          <w:sz w:val="24"/>
        </w:rPr>
        <w:t xml:space="preserve"> </w:t>
      </w:r>
      <w:r>
        <w:rPr>
          <w:sz w:val="24"/>
        </w:rPr>
        <w:t>or</w:t>
      </w:r>
      <w:r>
        <w:rPr>
          <w:spacing w:val="-7"/>
          <w:sz w:val="24"/>
        </w:rPr>
        <w:t xml:space="preserve"> </w:t>
      </w:r>
      <w:r>
        <w:rPr>
          <w:sz w:val="24"/>
        </w:rPr>
        <w:t>the</w:t>
      </w:r>
      <w:r>
        <w:rPr>
          <w:spacing w:val="-7"/>
          <w:sz w:val="24"/>
        </w:rPr>
        <w:t xml:space="preserve"> </w:t>
      </w:r>
      <w:r>
        <w:rPr>
          <w:sz w:val="24"/>
        </w:rPr>
        <w:t>receipt</w:t>
      </w:r>
      <w:r>
        <w:rPr>
          <w:spacing w:val="-7"/>
          <w:sz w:val="24"/>
        </w:rPr>
        <w:t xml:space="preserve"> </w:t>
      </w:r>
      <w:r>
        <w:rPr>
          <w:sz w:val="24"/>
        </w:rPr>
        <w:t>of</w:t>
      </w:r>
      <w:r>
        <w:rPr>
          <w:spacing w:val="-7"/>
          <w:sz w:val="24"/>
        </w:rPr>
        <w:t xml:space="preserve"> </w:t>
      </w:r>
      <w:r>
        <w:rPr>
          <w:sz w:val="24"/>
        </w:rPr>
        <w:t>financial aid for either a recreational or competitive Playing Member.</w:t>
      </w:r>
    </w:p>
    <w:p w14:paraId="30E5E960" w14:textId="77777777" w:rsidR="00D56557" w:rsidRDefault="003D1F68">
      <w:pPr>
        <w:pStyle w:val="BodyText"/>
        <w:spacing w:line="360" w:lineRule="auto"/>
      </w:pPr>
      <w:r>
        <w:rPr>
          <w:u w:val="single"/>
        </w:rPr>
        <w:t>Section</w:t>
      </w:r>
      <w:r>
        <w:rPr>
          <w:spacing w:val="-3"/>
          <w:u w:val="single"/>
        </w:rPr>
        <w:t xml:space="preserve"> </w:t>
      </w:r>
      <w:r>
        <w:rPr>
          <w:u w:val="single"/>
        </w:rPr>
        <w:t>3</w:t>
      </w:r>
      <w:r>
        <w:t>.</w:t>
      </w:r>
      <w:r>
        <w:rPr>
          <w:spacing w:val="40"/>
        </w:rPr>
        <w:t xml:space="preserve"> </w:t>
      </w:r>
      <w:r>
        <w:t>Additional</w:t>
      </w:r>
      <w:r>
        <w:rPr>
          <w:spacing w:val="-3"/>
        </w:rPr>
        <w:t xml:space="preserve"> </w:t>
      </w:r>
      <w:r>
        <w:t>affiliated</w:t>
      </w:r>
      <w:r>
        <w:rPr>
          <w:spacing w:val="-2"/>
        </w:rPr>
        <w:t xml:space="preserve"> </w:t>
      </w:r>
      <w:r>
        <w:t>membership</w:t>
      </w:r>
      <w:r>
        <w:rPr>
          <w:spacing w:val="-2"/>
        </w:rPr>
        <w:t xml:space="preserve"> </w:t>
      </w:r>
      <w:r>
        <w:t>categories</w:t>
      </w:r>
      <w:r>
        <w:rPr>
          <w:spacing w:val="-2"/>
        </w:rPr>
        <w:t xml:space="preserve"> </w:t>
      </w:r>
      <w:r>
        <w:t>may</w:t>
      </w:r>
      <w:r>
        <w:rPr>
          <w:spacing w:val="-2"/>
        </w:rPr>
        <w:t xml:space="preserve"> </w:t>
      </w:r>
      <w:r>
        <w:t>be</w:t>
      </w:r>
      <w:r>
        <w:rPr>
          <w:spacing w:val="-4"/>
        </w:rPr>
        <w:t xml:space="preserve"> </w:t>
      </w:r>
      <w:r>
        <w:t>offered</w:t>
      </w:r>
      <w:r>
        <w:rPr>
          <w:spacing w:val="-2"/>
        </w:rPr>
        <w:t xml:space="preserve"> </w:t>
      </w:r>
      <w:r>
        <w:t>by</w:t>
      </w:r>
      <w:r>
        <w:rPr>
          <w:spacing w:val="-2"/>
        </w:rPr>
        <w:t xml:space="preserve"> </w:t>
      </w:r>
      <w:r>
        <w:t>BGYSA</w:t>
      </w:r>
      <w:r>
        <w:rPr>
          <w:spacing w:val="-2"/>
        </w:rPr>
        <w:t xml:space="preserve"> </w:t>
      </w:r>
      <w:r>
        <w:t>in</w:t>
      </w:r>
      <w:r>
        <w:rPr>
          <w:spacing w:val="-2"/>
        </w:rPr>
        <w:t xml:space="preserve"> </w:t>
      </w:r>
      <w:r>
        <w:t xml:space="preserve">accordance </w:t>
      </w:r>
      <w:r>
        <w:lastRenderedPageBreak/>
        <w:t>with</w:t>
      </w:r>
      <w:r>
        <w:rPr>
          <w:spacing w:val="-3"/>
        </w:rPr>
        <w:t xml:space="preserve"> </w:t>
      </w:r>
      <w:r>
        <w:t>guidelines</w:t>
      </w:r>
      <w:r>
        <w:rPr>
          <w:spacing w:val="-3"/>
        </w:rPr>
        <w:t xml:space="preserve"> </w:t>
      </w:r>
      <w:r>
        <w:t>by</w:t>
      </w:r>
      <w:r>
        <w:rPr>
          <w:spacing w:val="-3"/>
        </w:rPr>
        <w:t xml:space="preserve"> </w:t>
      </w:r>
      <w:r>
        <w:t>the</w:t>
      </w:r>
      <w:r>
        <w:rPr>
          <w:spacing w:val="-3"/>
        </w:rPr>
        <w:t xml:space="preserve"> </w:t>
      </w:r>
      <w:r>
        <w:t>governing</w:t>
      </w:r>
      <w:r>
        <w:rPr>
          <w:spacing w:val="-3"/>
        </w:rPr>
        <w:t xml:space="preserve"> </w:t>
      </w:r>
      <w:r>
        <w:t>State</w:t>
      </w:r>
      <w:r>
        <w:rPr>
          <w:spacing w:val="-4"/>
        </w:rPr>
        <w:t xml:space="preserve"> </w:t>
      </w:r>
      <w:r>
        <w:t>Association.</w:t>
      </w:r>
      <w:r>
        <w:rPr>
          <w:spacing w:val="-4"/>
        </w:rPr>
        <w:t xml:space="preserve"> </w:t>
      </w:r>
      <w:r>
        <w:t>All</w:t>
      </w:r>
      <w:r>
        <w:rPr>
          <w:spacing w:val="-4"/>
        </w:rPr>
        <w:t xml:space="preserve"> </w:t>
      </w:r>
      <w:r>
        <w:t>BGYSA</w:t>
      </w:r>
      <w:r>
        <w:rPr>
          <w:spacing w:val="-4"/>
        </w:rPr>
        <w:t xml:space="preserve"> </w:t>
      </w:r>
      <w:r>
        <w:t>affiliated</w:t>
      </w:r>
      <w:r>
        <w:rPr>
          <w:spacing w:val="-3"/>
        </w:rPr>
        <w:t xml:space="preserve"> </w:t>
      </w:r>
      <w:r>
        <w:t>membership</w:t>
      </w:r>
      <w:r>
        <w:rPr>
          <w:spacing w:val="-3"/>
        </w:rPr>
        <w:t xml:space="preserve"> </w:t>
      </w:r>
      <w:r>
        <w:t>categories and programs shall be subject to approval of the BGYSA Board and ratified by a majority of the voting membership prior to implementation.</w:t>
      </w:r>
    </w:p>
    <w:p w14:paraId="7F36CF94" w14:textId="77777777" w:rsidR="00D56557" w:rsidRDefault="003D1F68">
      <w:pPr>
        <w:pStyle w:val="BodyText"/>
        <w:spacing w:line="360" w:lineRule="auto"/>
        <w:ind w:right="96"/>
      </w:pPr>
      <w:r>
        <w:rPr>
          <w:u w:val="single"/>
        </w:rPr>
        <w:t>Section 4</w:t>
      </w:r>
      <w:r>
        <w:t>.</w:t>
      </w:r>
      <w:r>
        <w:rPr>
          <w:spacing w:val="40"/>
        </w:rPr>
        <w:t xml:space="preserve"> </w:t>
      </w:r>
      <w:r>
        <w:t>All individuals seeking Youth Membership in a BGYSA program</w:t>
      </w:r>
      <w:r>
        <w:rPr>
          <w:spacing w:val="-1"/>
        </w:rPr>
        <w:t xml:space="preserve"> </w:t>
      </w:r>
      <w:r>
        <w:t>must initially submit the required registration form, provide a certificate of birth documenting legal age, provide all requested</w:t>
      </w:r>
      <w:r>
        <w:rPr>
          <w:spacing w:val="-4"/>
        </w:rPr>
        <w:t xml:space="preserve"> </w:t>
      </w:r>
      <w:r>
        <w:t>medical</w:t>
      </w:r>
      <w:r>
        <w:rPr>
          <w:spacing w:val="-4"/>
        </w:rPr>
        <w:t xml:space="preserve"> </w:t>
      </w:r>
      <w:r>
        <w:t>information</w:t>
      </w:r>
      <w:r>
        <w:rPr>
          <w:spacing w:val="-4"/>
        </w:rPr>
        <w:t xml:space="preserve"> </w:t>
      </w:r>
      <w:r>
        <w:t>and</w:t>
      </w:r>
      <w:r>
        <w:rPr>
          <w:spacing w:val="-4"/>
        </w:rPr>
        <w:t xml:space="preserve"> </w:t>
      </w:r>
      <w:r>
        <w:t>complete</w:t>
      </w:r>
      <w:r>
        <w:rPr>
          <w:spacing w:val="-4"/>
        </w:rPr>
        <w:t xml:space="preserve"> </w:t>
      </w:r>
      <w:r>
        <w:t>the</w:t>
      </w:r>
      <w:r>
        <w:rPr>
          <w:spacing w:val="-4"/>
        </w:rPr>
        <w:t xml:space="preserve"> </w:t>
      </w:r>
      <w:r>
        <w:t>corresponding</w:t>
      </w:r>
      <w:r>
        <w:rPr>
          <w:spacing w:val="-4"/>
        </w:rPr>
        <w:t xml:space="preserve"> </w:t>
      </w:r>
      <w:r>
        <w:t>medical</w:t>
      </w:r>
      <w:r>
        <w:rPr>
          <w:spacing w:val="-4"/>
        </w:rPr>
        <w:t xml:space="preserve"> </w:t>
      </w:r>
      <w:r>
        <w:t>and</w:t>
      </w:r>
      <w:r>
        <w:rPr>
          <w:spacing w:val="-4"/>
        </w:rPr>
        <w:t xml:space="preserve"> </w:t>
      </w:r>
      <w:r>
        <w:t>legal</w:t>
      </w:r>
      <w:r>
        <w:rPr>
          <w:spacing w:val="-4"/>
        </w:rPr>
        <w:t xml:space="preserve"> </w:t>
      </w:r>
      <w:r>
        <w:t>liability</w:t>
      </w:r>
      <w:r>
        <w:rPr>
          <w:spacing w:val="-4"/>
        </w:rPr>
        <w:t xml:space="preserve"> </w:t>
      </w:r>
      <w:r>
        <w:t>waivers, and pay all related membership and registration fees set forth by BGYSA. All membership and/or registration documents for youth participants under the legal age of 18 must be completed and signed by the participant's parent or other legal guardian prior to acceptance by BGYSA.</w:t>
      </w:r>
    </w:p>
    <w:p w14:paraId="74C65A72" w14:textId="77777777" w:rsidR="00D56557" w:rsidRDefault="003D1F68">
      <w:pPr>
        <w:pStyle w:val="BodyText"/>
        <w:spacing w:before="1" w:line="360" w:lineRule="auto"/>
      </w:pPr>
      <w:r>
        <w:t>The</w:t>
      </w:r>
      <w:r>
        <w:rPr>
          <w:spacing w:val="-2"/>
        </w:rPr>
        <w:t xml:space="preserve"> </w:t>
      </w:r>
      <w:r>
        <w:t>term</w:t>
      </w:r>
      <w:r>
        <w:rPr>
          <w:spacing w:val="-4"/>
        </w:rPr>
        <w:t xml:space="preserve"> </w:t>
      </w:r>
      <w:r>
        <w:t>for</w:t>
      </w:r>
      <w:r>
        <w:rPr>
          <w:spacing w:val="-1"/>
        </w:rPr>
        <w:t xml:space="preserve"> </w:t>
      </w:r>
      <w:r>
        <w:t>Youth</w:t>
      </w:r>
      <w:r>
        <w:rPr>
          <w:spacing w:val="-2"/>
        </w:rPr>
        <w:t xml:space="preserve"> </w:t>
      </w:r>
      <w:r>
        <w:t>Membership</w:t>
      </w:r>
      <w:r>
        <w:rPr>
          <w:spacing w:val="-2"/>
        </w:rPr>
        <w:t xml:space="preserve"> </w:t>
      </w:r>
      <w:r>
        <w:t>shall</w:t>
      </w:r>
      <w:r>
        <w:rPr>
          <w:spacing w:val="-3"/>
        </w:rPr>
        <w:t xml:space="preserve"> </w:t>
      </w:r>
      <w:r>
        <w:t>be</w:t>
      </w:r>
      <w:r>
        <w:rPr>
          <w:spacing w:val="-3"/>
        </w:rPr>
        <w:t xml:space="preserve"> </w:t>
      </w:r>
      <w:r>
        <w:t>one</w:t>
      </w:r>
      <w:r>
        <w:rPr>
          <w:spacing w:val="-3"/>
        </w:rPr>
        <w:t xml:space="preserve"> </w:t>
      </w:r>
      <w:r>
        <w:t>seasonal</w:t>
      </w:r>
      <w:r>
        <w:rPr>
          <w:spacing w:val="-3"/>
        </w:rPr>
        <w:t xml:space="preserve"> </w:t>
      </w:r>
      <w:r>
        <w:t>year,</w:t>
      </w:r>
      <w:r>
        <w:rPr>
          <w:spacing w:val="-3"/>
        </w:rPr>
        <w:t xml:space="preserve"> </w:t>
      </w:r>
      <w:r>
        <w:t>which</w:t>
      </w:r>
      <w:r>
        <w:rPr>
          <w:spacing w:val="-2"/>
        </w:rPr>
        <w:t xml:space="preserve"> </w:t>
      </w:r>
      <w:r>
        <w:t>is</w:t>
      </w:r>
      <w:r>
        <w:rPr>
          <w:spacing w:val="-2"/>
        </w:rPr>
        <w:t xml:space="preserve"> </w:t>
      </w:r>
      <w:r>
        <w:t>defined</w:t>
      </w:r>
      <w:r>
        <w:rPr>
          <w:spacing w:val="-2"/>
        </w:rPr>
        <w:t xml:space="preserve"> </w:t>
      </w:r>
      <w:r>
        <w:t>as</w:t>
      </w:r>
      <w:r>
        <w:rPr>
          <w:spacing w:val="-2"/>
        </w:rPr>
        <w:t xml:space="preserve"> </w:t>
      </w:r>
      <w:r>
        <w:t>being</w:t>
      </w:r>
      <w:r>
        <w:rPr>
          <w:spacing w:val="-2"/>
        </w:rPr>
        <w:t xml:space="preserve"> </w:t>
      </w:r>
      <w:r>
        <w:t>the</w:t>
      </w:r>
      <w:r>
        <w:rPr>
          <w:spacing w:val="-2"/>
        </w:rPr>
        <w:t xml:space="preserve"> </w:t>
      </w:r>
      <w:r>
        <w:t>period from August 1</w:t>
      </w:r>
      <w:r>
        <w:rPr>
          <w:vertAlign w:val="superscript"/>
        </w:rPr>
        <w:t>st</w:t>
      </w:r>
      <w:r>
        <w:t xml:space="preserve"> to July 31</w:t>
      </w:r>
      <w:r>
        <w:rPr>
          <w:vertAlign w:val="superscript"/>
        </w:rPr>
        <w:t>st</w:t>
      </w:r>
      <w:r>
        <w:t xml:space="preserve"> of each calendar year.</w:t>
      </w:r>
    </w:p>
    <w:p w14:paraId="3247CB2E" w14:textId="384FFA15" w:rsidR="00D56557" w:rsidRDefault="003D1F68" w:rsidP="00420D5D">
      <w:pPr>
        <w:pStyle w:val="BodyText"/>
        <w:spacing w:line="360" w:lineRule="auto"/>
      </w:pPr>
      <w:r>
        <w:rPr>
          <w:u w:val="single"/>
        </w:rPr>
        <w:t>Section 5</w:t>
      </w:r>
      <w:r>
        <w:t>.</w:t>
      </w:r>
      <w:r>
        <w:rPr>
          <w:spacing w:val="40"/>
        </w:rPr>
        <w:t xml:space="preserve"> </w:t>
      </w:r>
      <w:r>
        <w:t>BGYSA shall adopt policies prohibiting sexual and physical abuse that meet certain minimum</w:t>
      </w:r>
      <w:r>
        <w:rPr>
          <w:spacing w:val="-3"/>
        </w:rPr>
        <w:t xml:space="preserve"> </w:t>
      </w:r>
      <w:r>
        <w:t>criteria</w:t>
      </w:r>
      <w:r>
        <w:rPr>
          <w:spacing w:val="-3"/>
        </w:rPr>
        <w:t xml:space="preserve"> </w:t>
      </w:r>
      <w:r>
        <w:t>established</w:t>
      </w:r>
      <w:r>
        <w:rPr>
          <w:spacing w:val="-3"/>
        </w:rPr>
        <w:t xml:space="preserve"> </w:t>
      </w:r>
      <w:r>
        <w:t>by</w:t>
      </w:r>
      <w:r>
        <w:rPr>
          <w:spacing w:val="-3"/>
        </w:rPr>
        <w:t xml:space="preserve"> </w:t>
      </w:r>
      <w:r>
        <w:t>the</w:t>
      </w:r>
      <w:r>
        <w:rPr>
          <w:spacing w:val="-3"/>
        </w:rPr>
        <w:t xml:space="preserve"> </w:t>
      </w:r>
      <w:r>
        <w:t>governing</w:t>
      </w:r>
      <w:r>
        <w:rPr>
          <w:spacing w:val="-3"/>
        </w:rPr>
        <w:t xml:space="preserve"> </w:t>
      </w:r>
      <w:r>
        <w:t>State</w:t>
      </w:r>
      <w:r>
        <w:rPr>
          <w:spacing w:val="-3"/>
        </w:rPr>
        <w:t xml:space="preserve"> </w:t>
      </w:r>
      <w:r>
        <w:t>Association,</w:t>
      </w:r>
      <w:r>
        <w:rPr>
          <w:spacing w:val="-4"/>
        </w:rPr>
        <w:t xml:space="preserve"> </w:t>
      </w:r>
      <w:r>
        <w:t>BGYSA</w:t>
      </w:r>
      <w:r>
        <w:rPr>
          <w:spacing w:val="-4"/>
        </w:rPr>
        <w:t xml:space="preserve"> </w:t>
      </w:r>
      <w:r>
        <w:t>and/or</w:t>
      </w:r>
      <w:r>
        <w:rPr>
          <w:spacing w:val="-3"/>
        </w:rPr>
        <w:t xml:space="preserve"> </w:t>
      </w:r>
      <w:r>
        <w:t>USSF</w:t>
      </w:r>
      <w:r>
        <w:rPr>
          <w:spacing w:val="-4"/>
        </w:rPr>
        <w:t xml:space="preserve"> </w:t>
      </w:r>
      <w:r>
        <w:t>(subject</w:t>
      </w:r>
      <w:r>
        <w:rPr>
          <w:spacing w:val="-4"/>
        </w:rPr>
        <w:t xml:space="preserve"> </w:t>
      </w:r>
      <w:r>
        <w:t>to any contrary requirements contained in state or local law applicable to the State Association.)</w:t>
      </w:r>
    </w:p>
    <w:p w14:paraId="14F55EFF" w14:textId="77777777" w:rsidR="00420D5D" w:rsidRDefault="00420D5D" w:rsidP="00420D5D">
      <w:pPr>
        <w:pStyle w:val="BodyText"/>
        <w:spacing w:line="360" w:lineRule="auto"/>
        <w:rPr>
          <w:sz w:val="30"/>
        </w:rPr>
      </w:pPr>
    </w:p>
    <w:p w14:paraId="074A7EC1" w14:textId="77777777" w:rsidR="00D56557" w:rsidRDefault="003D1F68">
      <w:pPr>
        <w:pStyle w:val="Heading1"/>
        <w:spacing w:before="1"/>
        <w:ind w:left="793"/>
        <w:rPr>
          <w:u w:val="none"/>
        </w:rPr>
      </w:pPr>
      <w:r>
        <w:rPr>
          <w:u w:val="thick"/>
        </w:rPr>
        <w:t>ARTICLE</w:t>
      </w:r>
      <w:r>
        <w:rPr>
          <w:spacing w:val="-3"/>
          <w:u w:val="thick"/>
        </w:rPr>
        <w:t xml:space="preserve"> </w:t>
      </w:r>
      <w:r>
        <w:rPr>
          <w:spacing w:val="-5"/>
          <w:u w:val="thick"/>
        </w:rPr>
        <w:t>IV</w:t>
      </w:r>
    </w:p>
    <w:p w14:paraId="4FED59D3" w14:textId="77777777" w:rsidR="00D56557" w:rsidRDefault="003D1F68">
      <w:pPr>
        <w:spacing w:before="138"/>
        <w:ind w:left="794" w:right="773"/>
        <w:jc w:val="center"/>
        <w:rPr>
          <w:b/>
          <w:sz w:val="24"/>
        </w:rPr>
      </w:pPr>
      <w:r>
        <w:rPr>
          <w:b/>
          <w:sz w:val="24"/>
          <w:u w:val="thick"/>
        </w:rPr>
        <w:t>ANNUAL,</w:t>
      </w:r>
      <w:r>
        <w:rPr>
          <w:b/>
          <w:spacing w:val="-2"/>
          <w:sz w:val="24"/>
          <w:u w:val="thick"/>
        </w:rPr>
        <w:t xml:space="preserve"> </w:t>
      </w:r>
      <w:r>
        <w:rPr>
          <w:b/>
          <w:sz w:val="24"/>
          <w:u w:val="thick"/>
        </w:rPr>
        <w:t>SPECIAL</w:t>
      </w:r>
      <w:r>
        <w:rPr>
          <w:b/>
          <w:spacing w:val="2"/>
          <w:sz w:val="24"/>
          <w:u w:val="thick"/>
        </w:rPr>
        <w:t xml:space="preserve"> </w:t>
      </w:r>
      <w:r>
        <w:rPr>
          <w:b/>
          <w:sz w:val="24"/>
          <w:u w:val="thick"/>
        </w:rPr>
        <w:t>AND</w:t>
      </w:r>
      <w:r>
        <w:rPr>
          <w:b/>
          <w:spacing w:val="1"/>
          <w:sz w:val="24"/>
          <w:u w:val="thick"/>
        </w:rPr>
        <w:t xml:space="preserve"> </w:t>
      </w:r>
      <w:r>
        <w:rPr>
          <w:b/>
          <w:sz w:val="24"/>
          <w:u w:val="thick"/>
        </w:rPr>
        <w:t>GENERAL</w:t>
      </w:r>
      <w:r>
        <w:rPr>
          <w:b/>
          <w:spacing w:val="1"/>
          <w:sz w:val="24"/>
          <w:u w:val="thick"/>
        </w:rPr>
        <w:t xml:space="preserve"> </w:t>
      </w:r>
      <w:r>
        <w:rPr>
          <w:b/>
          <w:sz w:val="24"/>
          <w:u w:val="thick"/>
        </w:rPr>
        <w:t>MEETINGS</w:t>
      </w:r>
      <w:r>
        <w:rPr>
          <w:b/>
          <w:spacing w:val="1"/>
          <w:sz w:val="24"/>
          <w:u w:val="thick"/>
        </w:rPr>
        <w:t xml:space="preserve"> </w:t>
      </w:r>
      <w:r>
        <w:rPr>
          <w:b/>
          <w:sz w:val="24"/>
          <w:u w:val="thick"/>
        </w:rPr>
        <w:t>OF</w:t>
      </w:r>
      <w:r>
        <w:rPr>
          <w:b/>
          <w:spacing w:val="-4"/>
          <w:sz w:val="24"/>
          <w:u w:val="thick"/>
        </w:rPr>
        <w:t xml:space="preserve"> </w:t>
      </w:r>
      <w:r>
        <w:rPr>
          <w:b/>
          <w:sz w:val="24"/>
          <w:u w:val="thick"/>
        </w:rPr>
        <w:t>THE</w:t>
      </w:r>
      <w:r>
        <w:rPr>
          <w:b/>
          <w:spacing w:val="1"/>
          <w:sz w:val="24"/>
          <w:u w:val="thick"/>
        </w:rPr>
        <w:t xml:space="preserve"> </w:t>
      </w:r>
      <w:r>
        <w:rPr>
          <w:b/>
          <w:spacing w:val="-2"/>
          <w:sz w:val="24"/>
          <w:u w:val="thick"/>
        </w:rPr>
        <w:t>CORPORATION</w:t>
      </w:r>
    </w:p>
    <w:p w14:paraId="5F9BD7D4" w14:textId="77777777" w:rsidR="00D56557" w:rsidRDefault="003D1F68">
      <w:pPr>
        <w:pStyle w:val="BodyText"/>
        <w:spacing w:before="135" w:line="360" w:lineRule="auto"/>
        <w:ind w:right="123"/>
      </w:pPr>
      <w:r>
        <w:rPr>
          <w:u w:val="single"/>
        </w:rPr>
        <w:t>Section</w:t>
      </w:r>
      <w:r>
        <w:rPr>
          <w:spacing w:val="-3"/>
          <w:u w:val="single"/>
        </w:rPr>
        <w:t xml:space="preserve"> </w:t>
      </w:r>
      <w:r>
        <w:rPr>
          <w:u w:val="single"/>
        </w:rPr>
        <w:t>1</w:t>
      </w:r>
      <w:r>
        <w:t>.</w:t>
      </w:r>
      <w:r>
        <w:rPr>
          <w:spacing w:val="-3"/>
        </w:rPr>
        <w:t xml:space="preserve"> </w:t>
      </w:r>
      <w:r>
        <w:t>There</w:t>
      </w:r>
      <w:r>
        <w:rPr>
          <w:spacing w:val="-3"/>
        </w:rPr>
        <w:t xml:space="preserve"> </w:t>
      </w:r>
      <w:r>
        <w:t>shall</w:t>
      </w:r>
      <w:r>
        <w:rPr>
          <w:spacing w:val="-1"/>
        </w:rPr>
        <w:t xml:space="preserve"> </w:t>
      </w:r>
      <w:r>
        <w:t>be</w:t>
      </w:r>
      <w:r>
        <w:rPr>
          <w:spacing w:val="-3"/>
        </w:rPr>
        <w:t xml:space="preserve"> </w:t>
      </w:r>
      <w:r>
        <w:t>an</w:t>
      </w:r>
      <w:r>
        <w:rPr>
          <w:spacing w:val="-3"/>
        </w:rPr>
        <w:t xml:space="preserve"> </w:t>
      </w:r>
      <w:r>
        <w:t>Annual</w:t>
      </w:r>
      <w:r>
        <w:rPr>
          <w:spacing w:val="-3"/>
        </w:rPr>
        <w:t xml:space="preserve"> </w:t>
      </w:r>
      <w:r>
        <w:t>Meeting</w:t>
      </w:r>
      <w:r>
        <w:rPr>
          <w:spacing w:val="-5"/>
        </w:rPr>
        <w:t xml:space="preserve"> </w:t>
      </w:r>
      <w:r>
        <w:t>of</w:t>
      </w:r>
      <w:r>
        <w:rPr>
          <w:spacing w:val="-3"/>
        </w:rPr>
        <w:t xml:space="preserve"> </w:t>
      </w:r>
      <w:r>
        <w:t>the</w:t>
      </w:r>
      <w:r>
        <w:rPr>
          <w:spacing w:val="-3"/>
        </w:rPr>
        <w:t xml:space="preserve"> </w:t>
      </w:r>
      <w:r>
        <w:t>Corporation</w:t>
      </w:r>
      <w:r>
        <w:rPr>
          <w:spacing w:val="-4"/>
        </w:rPr>
        <w:t xml:space="preserve"> </w:t>
      </w:r>
      <w:r>
        <w:t>on or</w:t>
      </w:r>
      <w:r>
        <w:rPr>
          <w:spacing w:val="-3"/>
        </w:rPr>
        <w:t xml:space="preserve"> </w:t>
      </w:r>
      <w:r>
        <w:t>before</w:t>
      </w:r>
      <w:r>
        <w:rPr>
          <w:spacing w:val="-3"/>
        </w:rPr>
        <w:t xml:space="preserve"> </w:t>
      </w:r>
      <w:r>
        <w:t>the</w:t>
      </w:r>
      <w:r>
        <w:rPr>
          <w:spacing w:val="-5"/>
        </w:rPr>
        <w:t xml:space="preserve"> </w:t>
      </w:r>
      <w:r>
        <w:t>last</w:t>
      </w:r>
      <w:r>
        <w:rPr>
          <w:spacing w:val="-3"/>
        </w:rPr>
        <w:t xml:space="preserve"> </w:t>
      </w:r>
      <w:r>
        <w:t>day</w:t>
      </w:r>
      <w:r>
        <w:rPr>
          <w:spacing w:val="-7"/>
        </w:rPr>
        <w:t xml:space="preserve"> </w:t>
      </w:r>
      <w:r>
        <w:t>in</w:t>
      </w:r>
      <w:r>
        <w:rPr>
          <w:spacing w:val="-3"/>
        </w:rPr>
        <w:t xml:space="preserve"> </w:t>
      </w:r>
      <w:r>
        <w:t>May</w:t>
      </w:r>
      <w:r>
        <w:rPr>
          <w:spacing w:val="-3"/>
        </w:rPr>
        <w:t xml:space="preserve"> </w:t>
      </w:r>
      <w:r>
        <w:t>of each year, on such day as may be decided by a majority vote of the Board.</w:t>
      </w:r>
      <w:r>
        <w:rPr>
          <w:spacing w:val="40"/>
        </w:rPr>
        <w:t xml:space="preserve"> </w:t>
      </w:r>
      <w:r>
        <w:t>Notice of the Annual Meeting of the Corporation shall be published via the BGYSA.org website no later than one (2) weeks prior to such Annual Meeting.</w:t>
      </w:r>
      <w:r>
        <w:rPr>
          <w:spacing w:val="40"/>
        </w:rPr>
        <w:t xml:space="preserve"> </w:t>
      </w:r>
      <w:r>
        <w:t>The business of the Annual Meeting shall be to receive reports from the Board of Directors and the various committees, to elect such members of the Board</w:t>
      </w:r>
      <w:r>
        <w:rPr>
          <w:spacing w:val="-2"/>
        </w:rPr>
        <w:t xml:space="preserve"> </w:t>
      </w:r>
      <w:r>
        <w:t>of</w:t>
      </w:r>
      <w:r>
        <w:rPr>
          <w:spacing w:val="-2"/>
        </w:rPr>
        <w:t xml:space="preserve"> </w:t>
      </w:r>
      <w:r>
        <w:t>Directors</w:t>
      </w:r>
      <w:r>
        <w:rPr>
          <w:spacing w:val="-2"/>
        </w:rPr>
        <w:t xml:space="preserve"> </w:t>
      </w:r>
      <w:r>
        <w:t>and/or</w:t>
      </w:r>
      <w:r>
        <w:rPr>
          <w:spacing w:val="-2"/>
        </w:rPr>
        <w:t xml:space="preserve"> </w:t>
      </w:r>
      <w:r>
        <w:t>officers as</w:t>
      </w:r>
      <w:r>
        <w:rPr>
          <w:spacing w:val="-2"/>
        </w:rPr>
        <w:t xml:space="preserve"> </w:t>
      </w:r>
      <w:r>
        <w:t>may</w:t>
      </w:r>
      <w:r>
        <w:rPr>
          <w:spacing w:val="-7"/>
        </w:rPr>
        <w:t xml:space="preserve"> </w:t>
      </w:r>
      <w:r>
        <w:t>be</w:t>
      </w:r>
      <w:r>
        <w:rPr>
          <w:spacing w:val="-2"/>
        </w:rPr>
        <w:t xml:space="preserve"> </w:t>
      </w:r>
      <w:r>
        <w:t>required,</w:t>
      </w:r>
      <w:r>
        <w:rPr>
          <w:spacing w:val="-2"/>
        </w:rPr>
        <w:t xml:space="preserve"> </w:t>
      </w:r>
      <w:r>
        <w:t>and for</w:t>
      </w:r>
      <w:r>
        <w:rPr>
          <w:spacing w:val="-4"/>
        </w:rPr>
        <w:t xml:space="preserve"> </w:t>
      </w:r>
      <w:r>
        <w:t>such</w:t>
      </w:r>
      <w:r>
        <w:rPr>
          <w:spacing w:val="-2"/>
        </w:rPr>
        <w:t xml:space="preserve"> </w:t>
      </w:r>
      <w:r>
        <w:t>other</w:t>
      </w:r>
      <w:r>
        <w:rPr>
          <w:spacing w:val="-4"/>
        </w:rPr>
        <w:t xml:space="preserve"> </w:t>
      </w:r>
      <w:r>
        <w:t>business</w:t>
      </w:r>
      <w:r>
        <w:rPr>
          <w:spacing w:val="-2"/>
        </w:rPr>
        <w:t xml:space="preserve"> </w:t>
      </w:r>
      <w:r>
        <w:t>as may</w:t>
      </w:r>
      <w:r>
        <w:rPr>
          <w:spacing w:val="-6"/>
        </w:rPr>
        <w:t xml:space="preserve"> </w:t>
      </w:r>
      <w:r>
        <w:t>properly come before it.</w:t>
      </w:r>
    </w:p>
    <w:p w14:paraId="78B3DA98" w14:textId="77777777" w:rsidR="00D56557" w:rsidRDefault="003D1F68">
      <w:pPr>
        <w:pStyle w:val="BodyText"/>
        <w:spacing w:before="6" w:line="360" w:lineRule="auto"/>
      </w:pPr>
      <w:r>
        <w:rPr>
          <w:u w:val="single"/>
        </w:rPr>
        <w:t>Section 2</w:t>
      </w:r>
      <w:r>
        <w:t>. Special meetings of the Corporation for any purpose or purposes may be called by the written</w:t>
      </w:r>
      <w:r>
        <w:rPr>
          <w:spacing w:val="-1"/>
        </w:rPr>
        <w:t xml:space="preserve"> </w:t>
      </w:r>
      <w:r>
        <w:t>notice</w:t>
      </w:r>
      <w:r>
        <w:rPr>
          <w:spacing w:val="-1"/>
        </w:rPr>
        <w:t xml:space="preserve"> </w:t>
      </w:r>
      <w:r>
        <w:t>of</w:t>
      </w:r>
      <w:r>
        <w:rPr>
          <w:spacing w:val="-1"/>
        </w:rPr>
        <w:t xml:space="preserve"> </w:t>
      </w:r>
      <w:r>
        <w:t>the</w:t>
      </w:r>
      <w:r>
        <w:rPr>
          <w:spacing w:val="-1"/>
        </w:rPr>
        <w:t xml:space="preserve"> </w:t>
      </w:r>
      <w:r>
        <w:t>President or</w:t>
      </w:r>
      <w:r>
        <w:rPr>
          <w:spacing w:val="-3"/>
        </w:rPr>
        <w:t xml:space="preserve"> </w:t>
      </w:r>
      <w:r>
        <w:t>by</w:t>
      </w:r>
      <w:r>
        <w:rPr>
          <w:spacing w:val="-6"/>
        </w:rPr>
        <w:t xml:space="preserve"> </w:t>
      </w:r>
      <w:r>
        <w:t>any</w:t>
      </w:r>
      <w:r>
        <w:rPr>
          <w:spacing w:val="-6"/>
        </w:rPr>
        <w:t xml:space="preserve"> </w:t>
      </w:r>
      <w:r>
        <w:t>two</w:t>
      </w:r>
      <w:r>
        <w:rPr>
          <w:spacing w:val="-2"/>
        </w:rPr>
        <w:t xml:space="preserve"> </w:t>
      </w:r>
      <w:r>
        <w:t>(2)</w:t>
      </w:r>
      <w:r>
        <w:rPr>
          <w:spacing w:val="-4"/>
        </w:rPr>
        <w:t xml:space="preserve"> </w:t>
      </w:r>
      <w:r>
        <w:t>members</w:t>
      </w:r>
      <w:r>
        <w:rPr>
          <w:spacing w:val="-2"/>
        </w:rPr>
        <w:t xml:space="preserve"> </w:t>
      </w:r>
      <w:r>
        <w:t>of</w:t>
      </w:r>
      <w:r>
        <w:rPr>
          <w:spacing w:val="-2"/>
        </w:rPr>
        <w:t xml:space="preserve"> </w:t>
      </w:r>
      <w:r>
        <w:t>the</w:t>
      </w:r>
      <w:r>
        <w:rPr>
          <w:spacing w:val="-2"/>
        </w:rPr>
        <w:t xml:space="preserve"> </w:t>
      </w:r>
      <w:r>
        <w:t>Board</w:t>
      </w:r>
      <w:r>
        <w:rPr>
          <w:spacing w:val="-2"/>
        </w:rPr>
        <w:t xml:space="preserve"> </w:t>
      </w:r>
      <w:r>
        <w:t>of</w:t>
      </w:r>
      <w:r>
        <w:rPr>
          <w:spacing w:val="-2"/>
        </w:rPr>
        <w:t xml:space="preserve"> </w:t>
      </w:r>
      <w:r>
        <w:t>Directors.</w:t>
      </w:r>
      <w:r>
        <w:rPr>
          <w:spacing w:val="-2"/>
        </w:rPr>
        <w:t xml:space="preserve"> </w:t>
      </w:r>
      <w:r>
        <w:t>Notice</w:t>
      </w:r>
      <w:r>
        <w:rPr>
          <w:spacing w:val="-2"/>
        </w:rPr>
        <w:t xml:space="preserve"> </w:t>
      </w:r>
      <w:r>
        <w:t>of</w:t>
      </w:r>
      <w:r>
        <w:rPr>
          <w:spacing w:val="-2"/>
        </w:rPr>
        <w:t xml:space="preserve"> </w:t>
      </w:r>
      <w:r>
        <w:t>any</w:t>
      </w:r>
    </w:p>
    <w:p w14:paraId="26D5FFB8" w14:textId="77777777" w:rsidR="00D56557" w:rsidRDefault="00D56557">
      <w:pPr>
        <w:spacing w:line="360" w:lineRule="auto"/>
        <w:sectPr w:rsidR="00D56557">
          <w:footerReference w:type="default" r:id="rId10"/>
          <w:pgSz w:w="12240" w:h="15840"/>
          <w:pgMar w:top="1360" w:right="1240" w:bottom="720" w:left="1200" w:header="0" w:footer="490" w:gutter="0"/>
          <w:cols w:space="720"/>
        </w:sectPr>
      </w:pPr>
    </w:p>
    <w:p w14:paraId="7ABFEB1D" w14:textId="18066DA4" w:rsidR="00D56557" w:rsidRDefault="003D1F68">
      <w:pPr>
        <w:pStyle w:val="BodyText"/>
        <w:spacing w:before="76" w:line="360" w:lineRule="auto"/>
        <w:ind w:right="123"/>
      </w:pPr>
      <w:r>
        <w:lastRenderedPageBreak/>
        <w:t xml:space="preserve">special meeting shall be given at least two days previously thereto by notice </w:t>
      </w:r>
      <w:r w:rsidR="008B4C2E">
        <w:t>via</w:t>
      </w:r>
      <w:r>
        <w:rPr>
          <w:spacing w:val="-5"/>
        </w:rPr>
        <w:t xml:space="preserve"> </w:t>
      </w:r>
      <w:r>
        <w:t>e-mail</w:t>
      </w:r>
      <w:r w:rsidR="008B4C2E">
        <w:t xml:space="preserve"> to BGYSA staff.  S</w:t>
      </w:r>
      <w:r>
        <w:t>uch</w:t>
      </w:r>
      <w:r>
        <w:rPr>
          <w:spacing w:val="-2"/>
        </w:rPr>
        <w:t xml:space="preserve"> </w:t>
      </w:r>
      <w:r>
        <w:t>notice</w:t>
      </w:r>
      <w:r>
        <w:rPr>
          <w:spacing w:val="-2"/>
        </w:rPr>
        <w:t xml:space="preserve"> </w:t>
      </w:r>
      <w:r>
        <w:t>shall</w:t>
      </w:r>
      <w:r>
        <w:rPr>
          <w:spacing w:val="-2"/>
        </w:rPr>
        <w:t xml:space="preserve"> </w:t>
      </w:r>
      <w:r>
        <w:t>be</w:t>
      </w:r>
      <w:r>
        <w:rPr>
          <w:spacing w:val="-2"/>
        </w:rPr>
        <w:t xml:space="preserve"> </w:t>
      </w:r>
      <w:r>
        <w:t>deemed</w:t>
      </w:r>
      <w:r>
        <w:rPr>
          <w:spacing w:val="-2"/>
        </w:rPr>
        <w:t xml:space="preserve"> </w:t>
      </w:r>
      <w:r>
        <w:t>to</w:t>
      </w:r>
      <w:r>
        <w:rPr>
          <w:spacing w:val="-2"/>
        </w:rPr>
        <w:t xml:space="preserve"> </w:t>
      </w:r>
      <w:r>
        <w:t>be</w:t>
      </w:r>
      <w:r>
        <w:rPr>
          <w:spacing w:val="-2"/>
        </w:rPr>
        <w:t xml:space="preserve"> </w:t>
      </w:r>
      <w:r>
        <w:t>delivered when</w:t>
      </w:r>
      <w:r>
        <w:rPr>
          <w:spacing w:val="-2"/>
        </w:rPr>
        <w:t xml:space="preserve"> </w:t>
      </w:r>
      <w:r>
        <w:t>the e-mail is sent by the sender thereof. The attendance of a director at a meeting shall constitute a waiver</w:t>
      </w:r>
      <w:r>
        <w:rPr>
          <w:spacing w:val="-4"/>
        </w:rPr>
        <w:t xml:space="preserve"> </w:t>
      </w:r>
      <w:r>
        <w:t>of</w:t>
      </w:r>
      <w:r>
        <w:rPr>
          <w:spacing w:val="-4"/>
        </w:rPr>
        <w:t xml:space="preserve"> </w:t>
      </w:r>
      <w:r>
        <w:t>notice</w:t>
      </w:r>
      <w:r>
        <w:rPr>
          <w:spacing w:val="-3"/>
        </w:rPr>
        <w:t xml:space="preserve"> </w:t>
      </w:r>
      <w:r>
        <w:t>of</w:t>
      </w:r>
      <w:r>
        <w:rPr>
          <w:spacing w:val="-5"/>
        </w:rPr>
        <w:t xml:space="preserve"> </w:t>
      </w:r>
      <w:r>
        <w:t>such</w:t>
      </w:r>
      <w:r>
        <w:rPr>
          <w:spacing w:val="-4"/>
        </w:rPr>
        <w:t xml:space="preserve"> </w:t>
      </w:r>
      <w:r>
        <w:t>meeting,</w:t>
      </w:r>
      <w:r>
        <w:rPr>
          <w:spacing w:val="-6"/>
        </w:rPr>
        <w:t xml:space="preserve"> </w:t>
      </w:r>
      <w:r>
        <w:t>except</w:t>
      </w:r>
      <w:r>
        <w:rPr>
          <w:spacing w:val="-2"/>
        </w:rPr>
        <w:t xml:space="preserve"> </w:t>
      </w:r>
      <w:r>
        <w:t>where</w:t>
      </w:r>
      <w:r>
        <w:rPr>
          <w:spacing w:val="-1"/>
        </w:rPr>
        <w:t xml:space="preserve"> </w:t>
      </w:r>
      <w:r>
        <w:t>a</w:t>
      </w:r>
      <w:r>
        <w:rPr>
          <w:spacing w:val="-5"/>
        </w:rPr>
        <w:t xml:space="preserve"> </w:t>
      </w:r>
      <w:r>
        <w:t>director</w:t>
      </w:r>
      <w:r>
        <w:rPr>
          <w:spacing w:val="-4"/>
        </w:rPr>
        <w:t xml:space="preserve"> </w:t>
      </w:r>
      <w:r>
        <w:t>attends</w:t>
      </w:r>
      <w:r>
        <w:rPr>
          <w:spacing w:val="-3"/>
        </w:rPr>
        <w:t xml:space="preserve"> </w:t>
      </w:r>
      <w:r>
        <w:t>a</w:t>
      </w:r>
      <w:r>
        <w:rPr>
          <w:spacing w:val="-3"/>
        </w:rPr>
        <w:t xml:space="preserve"> </w:t>
      </w:r>
      <w:r>
        <w:t>meeting</w:t>
      </w:r>
      <w:r>
        <w:rPr>
          <w:spacing w:val="-3"/>
        </w:rPr>
        <w:t xml:space="preserve"> </w:t>
      </w:r>
      <w:r>
        <w:t>for</w:t>
      </w:r>
      <w:r>
        <w:rPr>
          <w:spacing w:val="-3"/>
        </w:rPr>
        <w:t xml:space="preserve"> </w:t>
      </w:r>
      <w:r>
        <w:t>the</w:t>
      </w:r>
      <w:r>
        <w:rPr>
          <w:spacing w:val="-3"/>
        </w:rPr>
        <w:t xml:space="preserve"> </w:t>
      </w:r>
      <w:r>
        <w:t>express</w:t>
      </w:r>
      <w:r>
        <w:rPr>
          <w:spacing w:val="-3"/>
        </w:rPr>
        <w:t xml:space="preserve"> </w:t>
      </w:r>
      <w:r>
        <w:t>purpose of objecting to the transaction of any business because the meeting is not lawfully called or convened.</w:t>
      </w:r>
      <w:r>
        <w:rPr>
          <w:spacing w:val="40"/>
        </w:rPr>
        <w:t xml:space="preserve"> </w:t>
      </w:r>
      <w:r>
        <w:t>The purpose of the Special Meeting shall be stated in all notices of the meeting and no other business shall be transacted at said meeting.</w:t>
      </w:r>
    </w:p>
    <w:p w14:paraId="2FABBD5C" w14:textId="77777777" w:rsidR="00D56557" w:rsidRDefault="003D1F68">
      <w:pPr>
        <w:pStyle w:val="BodyText"/>
        <w:spacing w:before="8" w:line="360" w:lineRule="auto"/>
      </w:pPr>
      <w:r>
        <w:rPr>
          <w:u w:val="single"/>
        </w:rPr>
        <w:t>Section</w:t>
      </w:r>
      <w:r>
        <w:rPr>
          <w:spacing w:val="-3"/>
          <w:u w:val="single"/>
        </w:rPr>
        <w:t xml:space="preserve"> </w:t>
      </w:r>
      <w:r>
        <w:rPr>
          <w:u w:val="single"/>
        </w:rPr>
        <w:t>3</w:t>
      </w:r>
      <w:r>
        <w:t>.</w:t>
      </w:r>
      <w:r>
        <w:rPr>
          <w:spacing w:val="-2"/>
        </w:rPr>
        <w:t xml:space="preserve"> </w:t>
      </w:r>
      <w:r>
        <w:t>At</w:t>
      </w:r>
      <w:r>
        <w:rPr>
          <w:spacing w:val="-2"/>
        </w:rPr>
        <w:t xml:space="preserve"> </w:t>
      </w:r>
      <w:r>
        <w:t>all</w:t>
      </w:r>
      <w:r>
        <w:rPr>
          <w:spacing w:val="-2"/>
        </w:rPr>
        <w:t xml:space="preserve"> </w:t>
      </w:r>
      <w:r>
        <w:t>regular</w:t>
      </w:r>
      <w:r>
        <w:rPr>
          <w:spacing w:val="-2"/>
        </w:rPr>
        <w:t xml:space="preserve"> </w:t>
      </w:r>
      <w:r>
        <w:t>or</w:t>
      </w:r>
      <w:r>
        <w:rPr>
          <w:spacing w:val="-2"/>
        </w:rPr>
        <w:t xml:space="preserve"> </w:t>
      </w:r>
      <w:r>
        <w:t>special</w:t>
      </w:r>
      <w:r>
        <w:rPr>
          <w:spacing w:val="-3"/>
        </w:rPr>
        <w:t xml:space="preserve"> </w:t>
      </w:r>
      <w:r>
        <w:t>meetings</w:t>
      </w:r>
      <w:r>
        <w:rPr>
          <w:spacing w:val="-2"/>
        </w:rPr>
        <w:t xml:space="preserve"> </w:t>
      </w:r>
      <w:r>
        <w:t>of</w:t>
      </w:r>
      <w:r>
        <w:rPr>
          <w:spacing w:val="-3"/>
        </w:rPr>
        <w:t xml:space="preserve"> </w:t>
      </w:r>
      <w:r>
        <w:t>the</w:t>
      </w:r>
      <w:r>
        <w:rPr>
          <w:spacing w:val="-3"/>
        </w:rPr>
        <w:t xml:space="preserve"> </w:t>
      </w:r>
      <w:r>
        <w:t>Corporation,</w:t>
      </w:r>
      <w:r>
        <w:rPr>
          <w:spacing w:val="-3"/>
        </w:rPr>
        <w:t xml:space="preserve"> </w:t>
      </w:r>
      <w:r>
        <w:t>five (5) Voting</w:t>
      </w:r>
      <w:r>
        <w:rPr>
          <w:spacing w:val="-3"/>
        </w:rPr>
        <w:t xml:space="preserve"> </w:t>
      </w:r>
      <w:r>
        <w:t>Members</w:t>
      </w:r>
      <w:r>
        <w:rPr>
          <w:spacing w:val="-3"/>
        </w:rPr>
        <w:t xml:space="preserve"> </w:t>
      </w:r>
      <w:r>
        <w:t>of</w:t>
      </w:r>
      <w:r>
        <w:rPr>
          <w:spacing w:val="-3"/>
        </w:rPr>
        <w:t xml:space="preserve"> </w:t>
      </w:r>
      <w:r>
        <w:t>the Corporation shall constitute a quorum, and such a quorum may transact such business of the Corporation</w:t>
      </w:r>
      <w:r>
        <w:rPr>
          <w:spacing w:val="-1"/>
        </w:rPr>
        <w:t xml:space="preserve"> </w:t>
      </w:r>
      <w:r>
        <w:t>as</w:t>
      </w:r>
      <w:r>
        <w:rPr>
          <w:spacing w:val="-1"/>
        </w:rPr>
        <w:t xml:space="preserve"> </w:t>
      </w:r>
      <w:r>
        <w:t>may</w:t>
      </w:r>
      <w:r>
        <w:rPr>
          <w:spacing w:val="-5"/>
        </w:rPr>
        <w:t xml:space="preserve"> </w:t>
      </w:r>
      <w:r>
        <w:t>properly</w:t>
      </w:r>
      <w:r>
        <w:rPr>
          <w:spacing w:val="-3"/>
        </w:rPr>
        <w:t xml:space="preserve"> </w:t>
      </w:r>
      <w:r>
        <w:t>come</w:t>
      </w:r>
      <w:r>
        <w:rPr>
          <w:spacing w:val="-2"/>
        </w:rPr>
        <w:t xml:space="preserve"> </w:t>
      </w:r>
      <w:r>
        <w:t>before it. A lesser</w:t>
      </w:r>
      <w:r>
        <w:rPr>
          <w:spacing w:val="-1"/>
        </w:rPr>
        <w:t xml:space="preserve"> </w:t>
      </w:r>
      <w:r>
        <w:t>number</w:t>
      </w:r>
      <w:r>
        <w:rPr>
          <w:spacing w:val="-1"/>
        </w:rPr>
        <w:t xml:space="preserve"> </w:t>
      </w:r>
      <w:r>
        <w:t>than</w:t>
      </w:r>
      <w:r>
        <w:rPr>
          <w:spacing w:val="-1"/>
        </w:rPr>
        <w:t xml:space="preserve"> </w:t>
      </w:r>
      <w:r>
        <w:t>a</w:t>
      </w:r>
      <w:r>
        <w:rPr>
          <w:spacing w:val="-1"/>
        </w:rPr>
        <w:t xml:space="preserve"> </w:t>
      </w:r>
      <w:r>
        <w:t>quorum</w:t>
      </w:r>
      <w:r>
        <w:rPr>
          <w:spacing w:val="-1"/>
        </w:rPr>
        <w:t xml:space="preserve"> </w:t>
      </w:r>
      <w:r>
        <w:t>shall</w:t>
      </w:r>
      <w:r>
        <w:rPr>
          <w:spacing w:val="-1"/>
        </w:rPr>
        <w:t xml:space="preserve"> </w:t>
      </w:r>
      <w:r>
        <w:t>adjourn</w:t>
      </w:r>
      <w:r>
        <w:rPr>
          <w:spacing w:val="-1"/>
        </w:rPr>
        <w:t xml:space="preserve"> </w:t>
      </w:r>
      <w:r>
        <w:t>such meeting</w:t>
      </w:r>
      <w:r>
        <w:rPr>
          <w:spacing w:val="-5"/>
        </w:rPr>
        <w:t xml:space="preserve"> </w:t>
      </w:r>
      <w:r>
        <w:t>to</w:t>
      </w:r>
      <w:r>
        <w:rPr>
          <w:spacing w:val="-1"/>
        </w:rPr>
        <w:t xml:space="preserve"> </w:t>
      </w:r>
      <w:r>
        <w:t>a</w:t>
      </w:r>
      <w:r>
        <w:rPr>
          <w:spacing w:val="-3"/>
        </w:rPr>
        <w:t xml:space="preserve"> </w:t>
      </w:r>
      <w:r>
        <w:t>time</w:t>
      </w:r>
      <w:r>
        <w:rPr>
          <w:spacing w:val="-4"/>
        </w:rPr>
        <w:t xml:space="preserve"> </w:t>
      </w:r>
      <w:r>
        <w:t>and</w:t>
      </w:r>
      <w:r>
        <w:rPr>
          <w:spacing w:val="-3"/>
        </w:rPr>
        <w:t xml:space="preserve"> </w:t>
      </w:r>
      <w:r>
        <w:t>place</w:t>
      </w:r>
      <w:r>
        <w:rPr>
          <w:spacing w:val="-3"/>
        </w:rPr>
        <w:t xml:space="preserve"> </w:t>
      </w:r>
      <w:r>
        <w:t>certain,</w:t>
      </w:r>
      <w:r>
        <w:rPr>
          <w:spacing w:val="-3"/>
        </w:rPr>
        <w:t xml:space="preserve"> </w:t>
      </w:r>
      <w:r>
        <w:t>but</w:t>
      </w:r>
      <w:r>
        <w:rPr>
          <w:spacing w:val="-3"/>
        </w:rPr>
        <w:t xml:space="preserve"> </w:t>
      </w:r>
      <w:r>
        <w:t>not</w:t>
      </w:r>
      <w:r>
        <w:rPr>
          <w:spacing w:val="-3"/>
        </w:rPr>
        <w:t xml:space="preserve"> </w:t>
      </w:r>
      <w:r>
        <w:t>less</w:t>
      </w:r>
      <w:r>
        <w:rPr>
          <w:spacing w:val="-4"/>
        </w:rPr>
        <w:t xml:space="preserve"> </w:t>
      </w:r>
      <w:r>
        <w:t>than</w:t>
      </w:r>
      <w:r>
        <w:rPr>
          <w:spacing w:val="-3"/>
        </w:rPr>
        <w:t xml:space="preserve"> </w:t>
      </w:r>
      <w:r>
        <w:t>two</w:t>
      </w:r>
      <w:r>
        <w:rPr>
          <w:spacing w:val="-3"/>
        </w:rPr>
        <w:t xml:space="preserve"> </w:t>
      </w:r>
      <w:r>
        <w:t>(2)</w:t>
      </w:r>
      <w:r>
        <w:rPr>
          <w:spacing w:val="-6"/>
        </w:rPr>
        <w:t xml:space="preserve"> </w:t>
      </w:r>
      <w:r>
        <w:t>weeks</w:t>
      </w:r>
      <w:r>
        <w:rPr>
          <w:spacing w:val="-4"/>
        </w:rPr>
        <w:t xml:space="preserve"> </w:t>
      </w:r>
      <w:r>
        <w:t>later</w:t>
      </w:r>
      <w:r>
        <w:rPr>
          <w:spacing w:val="-4"/>
        </w:rPr>
        <w:t xml:space="preserve"> </w:t>
      </w:r>
      <w:r>
        <w:t>than</w:t>
      </w:r>
      <w:r>
        <w:rPr>
          <w:spacing w:val="-4"/>
        </w:rPr>
        <w:t xml:space="preserve"> </w:t>
      </w:r>
      <w:r>
        <w:t>the</w:t>
      </w:r>
      <w:r>
        <w:rPr>
          <w:spacing w:val="-4"/>
        </w:rPr>
        <w:t xml:space="preserve"> </w:t>
      </w:r>
      <w:r>
        <w:t>meeting</w:t>
      </w:r>
      <w:r>
        <w:rPr>
          <w:spacing w:val="-5"/>
        </w:rPr>
        <w:t xml:space="preserve"> </w:t>
      </w:r>
      <w:r>
        <w:t xml:space="preserve">being </w:t>
      </w:r>
      <w:r>
        <w:rPr>
          <w:spacing w:val="-2"/>
        </w:rPr>
        <w:t>adjourned.</w:t>
      </w:r>
    </w:p>
    <w:p w14:paraId="6A8C35C8" w14:textId="77777777" w:rsidR="00D56557" w:rsidRDefault="003D1F68">
      <w:pPr>
        <w:pStyle w:val="BodyText"/>
        <w:spacing w:line="360" w:lineRule="auto"/>
      </w:pPr>
      <w:r>
        <w:rPr>
          <w:u w:val="single"/>
        </w:rPr>
        <w:t>Section</w:t>
      </w:r>
      <w:r>
        <w:rPr>
          <w:spacing w:val="-4"/>
          <w:u w:val="single"/>
        </w:rPr>
        <w:t xml:space="preserve"> </w:t>
      </w:r>
      <w:r>
        <w:rPr>
          <w:u w:val="single"/>
        </w:rPr>
        <w:t>4</w:t>
      </w:r>
      <w:r>
        <w:t>.</w:t>
      </w:r>
      <w:r>
        <w:rPr>
          <w:spacing w:val="-4"/>
        </w:rPr>
        <w:t xml:space="preserve"> </w:t>
      </w:r>
      <w:r>
        <w:t>At</w:t>
      </w:r>
      <w:r>
        <w:rPr>
          <w:spacing w:val="-4"/>
        </w:rPr>
        <w:t xml:space="preserve"> </w:t>
      </w:r>
      <w:r>
        <w:t>all</w:t>
      </w:r>
      <w:r>
        <w:rPr>
          <w:spacing w:val="-4"/>
        </w:rPr>
        <w:t xml:space="preserve"> </w:t>
      </w:r>
      <w:r>
        <w:t>meetings</w:t>
      </w:r>
      <w:r>
        <w:rPr>
          <w:spacing w:val="-4"/>
        </w:rPr>
        <w:t xml:space="preserve"> </w:t>
      </w:r>
      <w:r>
        <w:t>of</w:t>
      </w:r>
      <w:r>
        <w:rPr>
          <w:spacing w:val="-4"/>
        </w:rPr>
        <w:t xml:space="preserve"> </w:t>
      </w:r>
      <w:r>
        <w:t>the</w:t>
      </w:r>
      <w:r>
        <w:rPr>
          <w:spacing w:val="-4"/>
        </w:rPr>
        <w:t xml:space="preserve"> </w:t>
      </w:r>
      <w:r>
        <w:t>Corporation</w:t>
      </w:r>
      <w:r>
        <w:rPr>
          <w:spacing w:val="-4"/>
        </w:rPr>
        <w:t xml:space="preserve"> </w:t>
      </w:r>
      <w:r>
        <w:t>each</w:t>
      </w:r>
      <w:r>
        <w:rPr>
          <w:spacing w:val="-1"/>
        </w:rPr>
        <w:t xml:space="preserve"> </w:t>
      </w:r>
      <w:r>
        <w:t>Voting</w:t>
      </w:r>
      <w:r>
        <w:rPr>
          <w:spacing w:val="-6"/>
        </w:rPr>
        <w:t xml:space="preserve"> </w:t>
      </w:r>
      <w:r>
        <w:t>Member</w:t>
      </w:r>
      <w:r>
        <w:rPr>
          <w:spacing w:val="-4"/>
        </w:rPr>
        <w:t xml:space="preserve"> </w:t>
      </w:r>
      <w:r>
        <w:t>of</w:t>
      </w:r>
      <w:r>
        <w:rPr>
          <w:spacing w:val="-4"/>
        </w:rPr>
        <w:t xml:space="preserve"> </w:t>
      </w:r>
      <w:r>
        <w:t>the</w:t>
      </w:r>
      <w:r>
        <w:rPr>
          <w:spacing w:val="-4"/>
        </w:rPr>
        <w:t xml:space="preserve"> </w:t>
      </w:r>
      <w:r>
        <w:t>Corporation</w:t>
      </w:r>
      <w:r>
        <w:rPr>
          <w:spacing w:val="-4"/>
        </w:rPr>
        <w:t xml:space="preserve"> </w:t>
      </w:r>
      <w:r>
        <w:t>shall</w:t>
      </w:r>
      <w:r>
        <w:rPr>
          <w:spacing w:val="-4"/>
        </w:rPr>
        <w:t xml:space="preserve"> </w:t>
      </w:r>
      <w:r>
        <w:t>be entitled to one (1) vote.</w:t>
      </w:r>
      <w:r>
        <w:rPr>
          <w:spacing w:val="40"/>
        </w:rPr>
        <w:t xml:space="preserve"> </w:t>
      </w:r>
      <w:r>
        <w:t>No vote shall be cast by proxy or absentee ballot.</w:t>
      </w:r>
    </w:p>
    <w:p w14:paraId="1FF81ED0" w14:textId="77777777" w:rsidR="00D56557" w:rsidRDefault="003D1F68">
      <w:pPr>
        <w:pStyle w:val="BodyText"/>
        <w:spacing w:before="7" w:line="360" w:lineRule="auto"/>
        <w:ind w:right="280"/>
      </w:pPr>
      <w:r>
        <w:rPr>
          <w:u w:val="single"/>
        </w:rPr>
        <w:t>Section</w:t>
      </w:r>
      <w:r>
        <w:rPr>
          <w:spacing w:val="-2"/>
          <w:u w:val="single"/>
        </w:rPr>
        <w:t xml:space="preserve"> </w:t>
      </w:r>
      <w:r>
        <w:rPr>
          <w:u w:val="single"/>
        </w:rPr>
        <w:t>5</w:t>
      </w:r>
      <w:r>
        <w:t>.</w:t>
      </w:r>
      <w:r>
        <w:rPr>
          <w:spacing w:val="40"/>
        </w:rPr>
        <w:t xml:space="preserve"> </w:t>
      </w:r>
      <w:r>
        <w:t>The</w:t>
      </w:r>
      <w:r>
        <w:rPr>
          <w:spacing w:val="-2"/>
        </w:rPr>
        <w:t xml:space="preserve"> </w:t>
      </w:r>
      <w:r>
        <w:t>President shall</w:t>
      </w:r>
      <w:r>
        <w:rPr>
          <w:spacing w:val="-2"/>
        </w:rPr>
        <w:t xml:space="preserve"> </w:t>
      </w:r>
      <w:r>
        <w:t>preside</w:t>
      </w:r>
      <w:r>
        <w:rPr>
          <w:spacing w:val="-3"/>
        </w:rPr>
        <w:t xml:space="preserve"> </w:t>
      </w:r>
      <w:r>
        <w:t>at</w:t>
      </w:r>
      <w:r>
        <w:rPr>
          <w:spacing w:val="-3"/>
        </w:rPr>
        <w:t xml:space="preserve"> </w:t>
      </w:r>
      <w:r>
        <w:t>all</w:t>
      </w:r>
      <w:r>
        <w:rPr>
          <w:spacing w:val="-3"/>
        </w:rPr>
        <w:t xml:space="preserve"> </w:t>
      </w:r>
      <w:r>
        <w:t>Annual</w:t>
      </w:r>
      <w:r>
        <w:rPr>
          <w:spacing w:val="-3"/>
        </w:rPr>
        <w:t xml:space="preserve"> </w:t>
      </w:r>
      <w:r>
        <w:t>and</w:t>
      </w:r>
      <w:r>
        <w:rPr>
          <w:spacing w:val="-3"/>
        </w:rPr>
        <w:t xml:space="preserve"> </w:t>
      </w:r>
      <w:r>
        <w:t>Special</w:t>
      </w:r>
      <w:r>
        <w:rPr>
          <w:spacing w:val="-3"/>
        </w:rPr>
        <w:t xml:space="preserve"> </w:t>
      </w:r>
      <w:r>
        <w:t>Meetings</w:t>
      </w:r>
      <w:r>
        <w:rPr>
          <w:spacing w:val="-1"/>
        </w:rPr>
        <w:t xml:space="preserve"> </w:t>
      </w:r>
      <w:r>
        <w:t>of</w:t>
      </w:r>
      <w:r>
        <w:rPr>
          <w:spacing w:val="-3"/>
        </w:rPr>
        <w:t xml:space="preserve"> </w:t>
      </w:r>
      <w:r>
        <w:t>the</w:t>
      </w:r>
      <w:r>
        <w:rPr>
          <w:spacing w:val="-3"/>
        </w:rPr>
        <w:t xml:space="preserve"> </w:t>
      </w:r>
      <w:r>
        <w:t>Corporation</w:t>
      </w:r>
      <w:r>
        <w:rPr>
          <w:spacing w:val="-3"/>
        </w:rPr>
        <w:t xml:space="preserve"> </w:t>
      </w:r>
      <w:r>
        <w:t>and shall have the right to vote at all such meetings.</w:t>
      </w:r>
      <w:r>
        <w:rPr>
          <w:spacing w:val="40"/>
        </w:rPr>
        <w:t xml:space="preserve"> </w:t>
      </w:r>
      <w:r>
        <w:t>In the absence of the President, the Vice President, the Treasurer, the Secretary, in such order, shall so preside.</w:t>
      </w:r>
    </w:p>
    <w:p w14:paraId="0CC2CD49" w14:textId="77777777" w:rsidR="00D56557" w:rsidRDefault="003D1F68">
      <w:pPr>
        <w:pStyle w:val="BodyText"/>
        <w:spacing w:before="3"/>
      </w:pPr>
      <w:r>
        <w:rPr>
          <w:u w:val="single"/>
        </w:rPr>
        <w:t>Section</w:t>
      </w:r>
      <w:r>
        <w:rPr>
          <w:spacing w:val="-6"/>
          <w:u w:val="single"/>
        </w:rPr>
        <w:t xml:space="preserve"> </w:t>
      </w:r>
      <w:r>
        <w:rPr>
          <w:u w:val="single"/>
        </w:rPr>
        <w:t>6</w:t>
      </w:r>
      <w:r>
        <w:t>.</w:t>
      </w:r>
      <w:r>
        <w:rPr>
          <w:spacing w:val="56"/>
        </w:rPr>
        <w:t xml:space="preserve"> </w:t>
      </w:r>
      <w:r>
        <w:t>All</w:t>
      </w:r>
      <w:r>
        <w:rPr>
          <w:spacing w:val="-3"/>
        </w:rPr>
        <w:t xml:space="preserve"> </w:t>
      </w:r>
      <w:r>
        <w:t>meetings</w:t>
      </w:r>
      <w:r>
        <w:rPr>
          <w:spacing w:val="-2"/>
        </w:rPr>
        <w:t xml:space="preserve"> </w:t>
      </w:r>
      <w:r>
        <w:t>shall</w:t>
      </w:r>
      <w:r>
        <w:rPr>
          <w:spacing w:val="-3"/>
        </w:rPr>
        <w:t xml:space="preserve"> </w:t>
      </w:r>
      <w:r>
        <w:t>be</w:t>
      </w:r>
      <w:r>
        <w:rPr>
          <w:spacing w:val="-1"/>
        </w:rPr>
        <w:t xml:space="preserve"> </w:t>
      </w:r>
      <w:r>
        <w:t>conducted</w:t>
      </w:r>
      <w:r>
        <w:rPr>
          <w:spacing w:val="-2"/>
        </w:rPr>
        <w:t xml:space="preserve"> </w:t>
      </w:r>
      <w:r>
        <w:t>in</w:t>
      </w:r>
      <w:r>
        <w:rPr>
          <w:spacing w:val="-2"/>
        </w:rPr>
        <w:t xml:space="preserve"> </w:t>
      </w:r>
      <w:r>
        <w:t>accordance</w:t>
      </w:r>
      <w:r>
        <w:rPr>
          <w:spacing w:val="-2"/>
        </w:rPr>
        <w:t xml:space="preserve"> </w:t>
      </w:r>
      <w:r>
        <w:t>with</w:t>
      </w:r>
      <w:r>
        <w:rPr>
          <w:spacing w:val="-4"/>
        </w:rPr>
        <w:t xml:space="preserve"> </w:t>
      </w:r>
      <w:r>
        <w:t>Robert’s</w:t>
      </w:r>
      <w:r>
        <w:rPr>
          <w:spacing w:val="-3"/>
        </w:rPr>
        <w:t xml:space="preserve"> </w:t>
      </w:r>
      <w:r>
        <w:t>Rules</w:t>
      </w:r>
      <w:r>
        <w:rPr>
          <w:spacing w:val="-3"/>
        </w:rPr>
        <w:t xml:space="preserve"> </w:t>
      </w:r>
      <w:r>
        <w:t>of</w:t>
      </w:r>
      <w:r>
        <w:rPr>
          <w:spacing w:val="-3"/>
        </w:rPr>
        <w:t xml:space="preserve"> </w:t>
      </w:r>
      <w:r>
        <w:rPr>
          <w:spacing w:val="-2"/>
        </w:rPr>
        <w:t>Order.</w:t>
      </w:r>
    </w:p>
    <w:p w14:paraId="284A1415" w14:textId="77777777" w:rsidR="00D56557" w:rsidRDefault="00D56557">
      <w:pPr>
        <w:pStyle w:val="BodyText"/>
        <w:ind w:left="0"/>
        <w:rPr>
          <w:sz w:val="20"/>
        </w:rPr>
      </w:pPr>
    </w:p>
    <w:p w14:paraId="491C76F8" w14:textId="77777777" w:rsidR="00D56557" w:rsidRDefault="003D1F68">
      <w:pPr>
        <w:pStyle w:val="Heading1"/>
        <w:spacing w:line="360" w:lineRule="auto"/>
        <w:ind w:left="3536" w:right="3380" w:firstLine="710"/>
        <w:jc w:val="left"/>
        <w:rPr>
          <w:u w:val="none"/>
        </w:rPr>
      </w:pPr>
      <w:r>
        <w:rPr>
          <w:u w:val="thick"/>
        </w:rPr>
        <w:t>ARTICLE V</w:t>
      </w:r>
      <w:r>
        <w:rPr>
          <w:u w:val="none"/>
        </w:rPr>
        <w:t xml:space="preserve"> </w:t>
      </w:r>
      <w:r>
        <w:rPr>
          <w:u w:val="thick"/>
        </w:rPr>
        <w:t>BOARD</w:t>
      </w:r>
      <w:r>
        <w:rPr>
          <w:spacing w:val="-15"/>
          <w:u w:val="thick"/>
        </w:rPr>
        <w:t xml:space="preserve"> </w:t>
      </w:r>
      <w:r>
        <w:rPr>
          <w:u w:val="thick"/>
        </w:rPr>
        <w:t>OF</w:t>
      </w:r>
      <w:r>
        <w:rPr>
          <w:spacing w:val="-15"/>
          <w:u w:val="thick"/>
        </w:rPr>
        <w:t xml:space="preserve"> </w:t>
      </w:r>
      <w:r>
        <w:rPr>
          <w:u w:val="thick"/>
        </w:rPr>
        <w:t>DIRECTORS</w:t>
      </w:r>
    </w:p>
    <w:p w14:paraId="640CF736" w14:textId="77777777" w:rsidR="00D56557" w:rsidRDefault="003D1F68">
      <w:pPr>
        <w:pStyle w:val="BodyText"/>
        <w:spacing w:before="1" w:line="360" w:lineRule="auto"/>
        <w:ind w:right="123"/>
      </w:pPr>
      <w:r>
        <w:rPr>
          <w:u w:val="single"/>
        </w:rPr>
        <w:t>Section 1</w:t>
      </w:r>
      <w:r>
        <w:t>. The business and affairs of the Corporation shall be managed by</w:t>
      </w:r>
      <w:r>
        <w:rPr>
          <w:spacing w:val="-5"/>
        </w:rPr>
        <w:t xml:space="preserve"> </w:t>
      </w:r>
      <w:r>
        <w:t>its Board of Directors and governed by its Constitution, By-Laws, Policies, and Procedures.</w:t>
      </w:r>
      <w:r>
        <w:rPr>
          <w:spacing w:val="40"/>
        </w:rPr>
        <w:t xml:space="preserve"> </w:t>
      </w:r>
      <w:r>
        <w:t>The Directors shall in all cases act as a board, and they</w:t>
      </w:r>
      <w:r>
        <w:rPr>
          <w:spacing w:val="-3"/>
        </w:rPr>
        <w:t xml:space="preserve"> </w:t>
      </w:r>
      <w:r>
        <w:t>may adopt such rules and regulations for the conduct of their meetings</w:t>
      </w:r>
      <w:r>
        <w:rPr>
          <w:spacing w:val="-3"/>
        </w:rPr>
        <w:t xml:space="preserve"> </w:t>
      </w:r>
      <w:r>
        <w:t>and</w:t>
      </w:r>
      <w:r>
        <w:rPr>
          <w:spacing w:val="-3"/>
        </w:rPr>
        <w:t xml:space="preserve"> </w:t>
      </w:r>
      <w:r>
        <w:t>the</w:t>
      </w:r>
      <w:r>
        <w:rPr>
          <w:spacing w:val="-3"/>
        </w:rPr>
        <w:t xml:space="preserve"> </w:t>
      </w:r>
      <w:r>
        <w:t>management of</w:t>
      </w:r>
      <w:r>
        <w:rPr>
          <w:spacing w:val="-3"/>
        </w:rPr>
        <w:t xml:space="preserve"> </w:t>
      </w:r>
      <w:r>
        <w:t>the</w:t>
      </w:r>
      <w:r>
        <w:rPr>
          <w:spacing w:val="-1"/>
        </w:rPr>
        <w:t xml:space="preserve"> </w:t>
      </w:r>
      <w:r>
        <w:t>Corporation,</w:t>
      </w:r>
      <w:r>
        <w:rPr>
          <w:spacing w:val="-3"/>
        </w:rPr>
        <w:t xml:space="preserve"> </w:t>
      </w:r>
      <w:r>
        <w:t>as</w:t>
      </w:r>
      <w:r>
        <w:rPr>
          <w:spacing w:val="-3"/>
        </w:rPr>
        <w:t xml:space="preserve"> </w:t>
      </w:r>
      <w:r>
        <w:t>they</w:t>
      </w:r>
      <w:r>
        <w:rPr>
          <w:spacing w:val="-7"/>
        </w:rPr>
        <w:t xml:space="preserve"> </w:t>
      </w:r>
      <w:r>
        <w:t>may</w:t>
      </w:r>
      <w:r>
        <w:rPr>
          <w:spacing w:val="-7"/>
        </w:rPr>
        <w:t xml:space="preserve"> </w:t>
      </w:r>
      <w:r>
        <w:t>deem</w:t>
      </w:r>
      <w:r>
        <w:rPr>
          <w:spacing w:val="-4"/>
        </w:rPr>
        <w:t xml:space="preserve"> </w:t>
      </w:r>
      <w:r>
        <w:t>proper,</w:t>
      </w:r>
      <w:r>
        <w:rPr>
          <w:spacing w:val="-3"/>
        </w:rPr>
        <w:t xml:space="preserve"> </w:t>
      </w:r>
      <w:r>
        <w:t>not</w:t>
      </w:r>
      <w:r>
        <w:rPr>
          <w:spacing w:val="-3"/>
        </w:rPr>
        <w:t xml:space="preserve"> </w:t>
      </w:r>
      <w:r>
        <w:t>inconsistent</w:t>
      </w:r>
      <w:r>
        <w:rPr>
          <w:spacing w:val="-3"/>
        </w:rPr>
        <w:t xml:space="preserve"> </w:t>
      </w:r>
      <w:r>
        <w:t>with these bylaws and the laws of this State.</w:t>
      </w:r>
    </w:p>
    <w:p w14:paraId="6F9656DA" w14:textId="73F752C4" w:rsidR="00D56557" w:rsidRDefault="003D1F68" w:rsidP="00420D5D">
      <w:pPr>
        <w:pStyle w:val="BodyText"/>
        <w:spacing w:before="1" w:line="360" w:lineRule="auto"/>
        <w:ind w:right="280"/>
      </w:pPr>
      <w:r>
        <w:rPr>
          <w:u w:val="single"/>
        </w:rPr>
        <w:t>Section 2</w:t>
      </w:r>
      <w:r>
        <w:t>. The Board of Directors of the Corporation shall consist of not less than nine (9) nor more</w:t>
      </w:r>
      <w:r>
        <w:rPr>
          <w:spacing w:val="-4"/>
        </w:rPr>
        <w:t xml:space="preserve"> </w:t>
      </w:r>
      <w:r>
        <w:t>than</w:t>
      </w:r>
      <w:r>
        <w:rPr>
          <w:spacing w:val="-4"/>
        </w:rPr>
        <w:t xml:space="preserve"> </w:t>
      </w:r>
      <w:r>
        <w:t>thirteen</w:t>
      </w:r>
      <w:r>
        <w:rPr>
          <w:spacing w:val="-4"/>
        </w:rPr>
        <w:t xml:space="preserve"> </w:t>
      </w:r>
      <w:r>
        <w:t>(13)</w:t>
      </w:r>
      <w:r>
        <w:rPr>
          <w:spacing w:val="-4"/>
        </w:rPr>
        <w:t xml:space="preserve"> </w:t>
      </w:r>
      <w:r>
        <w:t>persons.</w:t>
      </w:r>
      <w:r>
        <w:rPr>
          <w:spacing w:val="80"/>
        </w:rPr>
        <w:t xml:space="preserve"> </w:t>
      </w:r>
      <w:r>
        <w:t>Each</w:t>
      </w:r>
      <w:r>
        <w:rPr>
          <w:spacing w:val="-4"/>
        </w:rPr>
        <w:t xml:space="preserve"> </w:t>
      </w:r>
      <w:r>
        <w:t>Corporate</w:t>
      </w:r>
      <w:r>
        <w:rPr>
          <w:spacing w:val="-4"/>
        </w:rPr>
        <w:t xml:space="preserve"> </w:t>
      </w:r>
      <w:r>
        <w:t>Officer</w:t>
      </w:r>
      <w:r>
        <w:rPr>
          <w:spacing w:val="-4"/>
        </w:rPr>
        <w:t xml:space="preserve"> </w:t>
      </w:r>
      <w:r>
        <w:t>of</w:t>
      </w:r>
      <w:r>
        <w:rPr>
          <w:spacing w:val="-4"/>
        </w:rPr>
        <w:t xml:space="preserve"> </w:t>
      </w:r>
      <w:r>
        <w:t>BGYSA</w:t>
      </w:r>
      <w:r>
        <w:rPr>
          <w:spacing w:val="-4"/>
        </w:rPr>
        <w:t xml:space="preserve"> </w:t>
      </w:r>
      <w:r>
        <w:t>shall</w:t>
      </w:r>
      <w:r>
        <w:rPr>
          <w:spacing w:val="-4"/>
        </w:rPr>
        <w:t xml:space="preserve"> </w:t>
      </w:r>
      <w:r>
        <w:t>serve</w:t>
      </w:r>
      <w:r>
        <w:rPr>
          <w:spacing w:val="-2"/>
        </w:rPr>
        <w:t xml:space="preserve"> </w:t>
      </w:r>
      <w:r>
        <w:t>as</w:t>
      </w:r>
      <w:r>
        <w:rPr>
          <w:spacing w:val="-4"/>
        </w:rPr>
        <w:t xml:space="preserve"> </w:t>
      </w:r>
      <w:r>
        <w:t>a</w:t>
      </w:r>
      <w:r>
        <w:rPr>
          <w:spacing w:val="-4"/>
        </w:rPr>
        <w:t xml:space="preserve"> </w:t>
      </w:r>
      <w:r>
        <w:t>member</w:t>
      </w:r>
      <w:r>
        <w:rPr>
          <w:spacing w:val="-4"/>
        </w:rPr>
        <w:t xml:space="preserve"> </w:t>
      </w:r>
      <w:r>
        <w:t xml:space="preserve">of the Board of Directors, </w:t>
      </w:r>
      <w:r>
        <w:rPr>
          <w:i/>
        </w:rPr>
        <w:t>ex officio</w:t>
      </w:r>
      <w:r>
        <w:t>; provided that each such officer shall be entitled to vote on all matters before the Board of Directors and shall be referred to as the Executive Board.</w:t>
      </w:r>
      <w:r>
        <w:rPr>
          <w:spacing w:val="40"/>
        </w:rPr>
        <w:t xml:space="preserve"> </w:t>
      </w:r>
      <w:r>
        <w:t>Each</w:t>
      </w:r>
      <w:r w:rsidR="00420D5D">
        <w:t xml:space="preserve"> </w:t>
      </w:r>
      <w:r>
        <w:t>director</w:t>
      </w:r>
      <w:r>
        <w:rPr>
          <w:spacing w:val="-1"/>
        </w:rPr>
        <w:t xml:space="preserve"> </w:t>
      </w:r>
      <w:r>
        <w:t>shall</w:t>
      </w:r>
      <w:r>
        <w:rPr>
          <w:spacing w:val="-3"/>
        </w:rPr>
        <w:t xml:space="preserve"> </w:t>
      </w:r>
      <w:r>
        <w:t>hold</w:t>
      </w:r>
      <w:r>
        <w:rPr>
          <w:spacing w:val="-3"/>
        </w:rPr>
        <w:t xml:space="preserve"> </w:t>
      </w:r>
      <w:r>
        <w:t>office</w:t>
      </w:r>
      <w:r>
        <w:rPr>
          <w:spacing w:val="-5"/>
        </w:rPr>
        <w:t xml:space="preserve"> </w:t>
      </w:r>
      <w:r>
        <w:t>until</w:t>
      </w:r>
      <w:r>
        <w:rPr>
          <w:spacing w:val="-5"/>
        </w:rPr>
        <w:t xml:space="preserve"> </w:t>
      </w:r>
      <w:r>
        <w:t>the</w:t>
      </w:r>
      <w:r>
        <w:rPr>
          <w:spacing w:val="-5"/>
        </w:rPr>
        <w:t xml:space="preserve"> </w:t>
      </w:r>
      <w:r>
        <w:t>next</w:t>
      </w:r>
      <w:r>
        <w:rPr>
          <w:spacing w:val="-3"/>
        </w:rPr>
        <w:t xml:space="preserve"> </w:t>
      </w:r>
      <w:r>
        <w:t>annual</w:t>
      </w:r>
      <w:r>
        <w:rPr>
          <w:spacing w:val="-3"/>
        </w:rPr>
        <w:t xml:space="preserve"> </w:t>
      </w:r>
      <w:r>
        <w:t>meeting</w:t>
      </w:r>
      <w:r>
        <w:rPr>
          <w:spacing w:val="-3"/>
        </w:rPr>
        <w:t xml:space="preserve"> </w:t>
      </w:r>
      <w:r>
        <w:t>of</w:t>
      </w:r>
      <w:r>
        <w:rPr>
          <w:spacing w:val="-5"/>
        </w:rPr>
        <w:t xml:space="preserve"> </w:t>
      </w:r>
      <w:r>
        <w:t>the</w:t>
      </w:r>
      <w:r>
        <w:rPr>
          <w:spacing w:val="-7"/>
        </w:rPr>
        <w:t xml:space="preserve"> </w:t>
      </w:r>
      <w:r>
        <w:t>Corporation</w:t>
      </w:r>
      <w:r>
        <w:rPr>
          <w:spacing w:val="-4"/>
        </w:rPr>
        <w:t xml:space="preserve"> </w:t>
      </w:r>
      <w:r>
        <w:t>and</w:t>
      </w:r>
      <w:r>
        <w:rPr>
          <w:spacing w:val="-4"/>
        </w:rPr>
        <w:t xml:space="preserve"> </w:t>
      </w:r>
      <w:r>
        <w:t>until</w:t>
      </w:r>
      <w:r>
        <w:rPr>
          <w:spacing w:val="-4"/>
        </w:rPr>
        <w:t xml:space="preserve"> </w:t>
      </w:r>
      <w:r w:rsidR="008B4C2E">
        <w:t>their</w:t>
      </w:r>
      <w:r>
        <w:rPr>
          <w:spacing w:val="-4"/>
        </w:rPr>
        <w:t xml:space="preserve"> </w:t>
      </w:r>
      <w:r>
        <w:t>successor shall have been elected and qualified.</w:t>
      </w:r>
    </w:p>
    <w:p w14:paraId="0418DCC6" w14:textId="0419A05C" w:rsidR="00D56557" w:rsidRDefault="003D1F68">
      <w:pPr>
        <w:pStyle w:val="BodyText"/>
        <w:spacing w:before="8" w:line="360" w:lineRule="auto"/>
        <w:ind w:right="773"/>
      </w:pPr>
      <w:r>
        <w:rPr>
          <w:u w:val="single"/>
        </w:rPr>
        <w:t>Section</w:t>
      </w:r>
      <w:r w:rsidR="008B4C2E">
        <w:rPr>
          <w:u w:val="single"/>
        </w:rPr>
        <w:t>3</w:t>
      </w:r>
      <w:r>
        <w:t>. The act of the majority</w:t>
      </w:r>
      <w:r>
        <w:rPr>
          <w:spacing w:val="-7"/>
        </w:rPr>
        <w:t xml:space="preserve"> </w:t>
      </w:r>
      <w:r>
        <w:t>of the Directors present at a meeting</w:t>
      </w:r>
      <w:r>
        <w:rPr>
          <w:spacing w:val="-2"/>
        </w:rPr>
        <w:t xml:space="preserve"> </w:t>
      </w:r>
      <w:r>
        <w:t>at which a quorum</w:t>
      </w:r>
      <w:r>
        <w:rPr>
          <w:spacing w:val="-1"/>
        </w:rPr>
        <w:t xml:space="preserve"> </w:t>
      </w:r>
      <w:r>
        <w:t xml:space="preserve">is present shall be the act of the Directors; provided, however, that the consent of greater than </w:t>
      </w:r>
      <w:r w:rsidR="008B4C2E">
        <w:lastRenderedPageBreak/>
        <w:t>sixty-six percent (66%)</w:t>
      </w:r>
      <w:r>
        <w:rPr>
          <w:spacing w:val="-4"/>
        </w:rPr>
        <w:t xml:space="preserve"> </w:t>
      </w:r>
      <w:r>
        <w:t>the</w:t>
      </w:r>
      <w:r>
        <w:rPr>
          <w:spacing w:val="-5"/>
        </w:rPr>
        <w:t xml:space="preserve"> </w:t>
      </w:r>
      <w:r>
        <w:t>Directors</w:t>
      </w:r>
      <w:r>
        <w:rPr>
          <w:spacing w:val="-4"/>
        </w:rPr>
        <w:t xml:space="preserve"> </w:t>
      </w:r>
      <w:r>
        <w:t>present</w:t>
      </w:r>
      <w:r>
        <w:rPr>
          <w:spacing w:val="-1"/>
        </w:rPr>
        <w:t xml:space="preserve"> </w:t>
      </w:r>
      <w:r>
        <w:t>and</w:t>
      </w:r>
      <w:r>
        <w:rPr>
          <w:spacing w:val="-4"/>
        </w:rPr>
        <w:t xml:space="preserve"> </w:t>
      </w:r>
      <w:r>
        <w:t>voting</w:t>
      </w:r>
      <w:r>
        <w:rPr>
          <w:spacing w:val="-6"/>
        </w:rPr>
        <w:t xml:space="preserve"> </w:t>
      </w:r>
      <w:r>
        <w:t>at a</w:t>
      </w:r>
      <w:r>
        <w:rPr>
          <w:spacing w:val="-4"/>
        </w:rPr>
        <w:t xml:space="preserve"> </w:t>
      </w:r>
      <w:r>
        <w:t>meeting</w:t>
      </w:r>
      <w:r>
        <w:rPr>
          <w:spacing w:val="-6"/>
        </w:rPr>
        <w:t xml:space="preserve"> </w:t>
      </w:r>
      <w:r>
        <w:t>shall</w:t>
      </w:r>
      <w:r>
        <w:rPr>
          <w:spacing w:val="-4"/>
        </w:rPr>
        <w:t xml:space="preserve"> </w:t>
      </w:r>
      <w:r>
        <w:t>be</w:t>
      </w:r>
      <w:r>
        <w:rPr>
          <w:spacing w:val="-4"/>
        </w:rPr>
        <w:t xml:space="preserve"> </w:t>
      </w:r>
      <w:r>
        <w:t>required</w:t>
      </w:r>
      <w:r>
        <w:rPr>
          <w:spacing w:val="-4"/>
        </w:rPr>
        <w:t xml:space="preserve"> </w:t>
      </w:r>
      <w:r>
        <w:t xml:space="preserve">to </w:t>
      </w:r>
      <w:r>
        <w:rPr>
          <w:position w:val="1"/>
        </w:rPr>
        <w:t>remove a Director pursuant to Section 7 hereof</w:t>
      </w:r>
      <w:r>
        <w:t>.</w:t>
      </w:r>
    </w:p>
    <w:p w14:paraId="48DA5466" w14:textId="67B99B1A" w:rsidR="00D56557" w:rsidRDefault="003D1F68">
      <w:pPr>
        <w:pStyle w:val="BodyText"/>
        <w:spacing w:before="30" w:line="360" w:lineRule="auto"/>
        <w:ind w:right="123"/>
      </w:pPr>
      <w:r>
        <w:rPr>
          <w:u w:val="single"/>
        </w:rPr>
        <w:t xml:space="preserve">Section </w:t>
      </w:r>
      <w:r w:rsidR="008B4C2E">
        <w:rPr>
          <w:u w:val="single"/>
        </w:rPr>
        <w:t>4</w:t>
      </w:r>
      <w:r>
        <w:t>. Newly created Directorships resulting from an increase in the number of Directors and vacancies occurring in the board for any reason may be filled by a vote of a majority of the Directors then in office, although less than a quorum exists.</w:t>
      </w:r>
      <w:r>
        <w:rPr>
          <w:spacing w:val="40"/>
        </w:rPr>
        <w:t xml:space="preserve"> </w:t>
      </w:r>
      <w:r>
        <w:t>A Director elected to fill a vacancy caused</w:t>
      </w:r>
      <w:r>
        <w:rPr>
          <w:spacing w:val="-3"/>
        </w:rPr>
        <w:t xml:space="preserve"> </w:t>
      </w:r>
      <w:r>
        <w:t>by</w:t>
      </w:r>
      <w:r>
        <w:rPr>
          <w:spacing w:val="-9"/>
        </w:rPr>
        <w:t xml:space="preserve"> </w:t>
      </w:r>
      <w:r>
        <w:t>resignation,</w:t>
      </w:r>
      <w:r>
        <w:rPr>
          <w:spacing w:val="-3"/>
        </w:rPr>
        <w:t xml:space="preserve"> </w:t>
      </w:r>
      <w:r>
        <w:t>death</w:t>
      </w:r>
      <w:r>
        <w:rPr>
          <w:spacing w:val="-3"/>
        </w:rPr>
        <w:t xml:space="preserve"> </w:t>
      </w:r>
      <w:r>
        <w:t>or</w:t>
      </w:r>
      <w:r>
        <w:rPr>
          <w:spacing w:val="-3"/>
        </w:rPr>
        <w:t xml:space="preserve"> </w:t>
      </w:r>
      <w:r>
        <w:t>removal</w:t>
      </w:r>
      <w:r>
        <w:rPr>
          <w:spacing w:val="-3"/>
        </w:rPr>
        <w:t xml:space="preserve"> </w:t>
      </w:r>
      <w:r>
        <w:t>shall</w:t>
      </w:r>
      <w:r>
        <w:rPr>
          <w:spacing w:val="-3"/>
        </w:rPr>
        <w:t xml:space="preserve"> </w:t>
      </w:r>
      <w:r>
        <w:t>be</w:t>
      </w:r>
      <w:r>
        <w:rPr>
          <w:spacing w:val="-2"/>
        </w:rPr>
        <w:t xml:space="preserve"> </w:t>
      </w:r>
      <w:r>
        <w:t>elected</w:t>
      </w:r>
      <w:r>
        <w:rPr>
          <w:spacing w:val="-3"/>
        </w:rPr>
        <w:t xml:space="preserve"> </w:t>
      </w:r>
      <w:r>
        <w:t>to</w:t>
      </w:r>
      <w:r>
        <w:rPr>
          <w:spacing w:val="-3"/>
        </w:rPr>
        <w:t xml:space="preserve"> </w:t>
      </w:r>
      <w:r>
        <w:t>hold</w:t>
      </w:r>
      <w:r>
        <w:rPr>
          <w:spacing w:val="-3"/>
        </w:rPr>
        <w:t xml:space="preserve"> </w:t>
      </w:r>
      <w:r>
        <w:t>office</w:t>
      </w:r>
      <w:r>
        <w:rPr>
          <w:spacing w:val="-3"/>
        </w:rPr>
        <w:t xml:space="preserve"> </w:t>
      </w:r>
      <w:r>
        <w:t>for</w:t>
      </w:r>
      <w:r>
        <w:rPr>
          <w:spacing w:val="-2"/>
        </w:rPr>
        <w:t xml:space="preserve"> </w:t>
      </w:r>
      <w:r>
        <w:t>the</w:t>
      </w:r>
      <w:r>
        <w:rPr>
          <w:spacing w:val="-3"/>
        </w:rPr>
        <w:t xml:space="preserve"> </w:t>
      </w:r>
      <w:r>
        <w:t>unexpired</w:t>
      </w:r>
      <w:r>
        <w:rPr>
          <w:spacing w:val="-3"/>
        </w:rPr>
        <w:t xml:space="preserve"> </w:t>
      </w:r>
      <w:r>
        <w:t>term</w:t>
      </w:r>
      <w:r>
        <w:rPr>
          <w:spacing w:val="-5"/>
        </w:rPr>
        <w:t xml:space="preserve"> </w:t>
      </w:r>
      <w:r>
        <w:t>of</w:t>
      </w:r>
      <w:r>
        <w:rPr>
          <w:spacing w:val="-3"/>
        </w:rPr>
        <w:t xml:space="preserve"> </w:t>
      </w:r>
      <w:r w:rsidR="008B4C2E">
        <w:t>their</w:t>
      </w:r>
      <w:r>
        <w:t xml:space="preserve"> </w:t>
      </w:r>
      <w:r>
        <w:rPr>
          <w:spacing w:val="-2"/>
        </w:rPr>
        <w:t>predecessor.</w:t>
      </w:r>
    </w:p>
    <w:p w14:paraId="7AE496EE" w14:textId="2C1FE909" w:rsidR="00D56557" w:rsidRDefault="003D1F68">
      <w:pPr>
        <w:pStyle w:val="BodyText"/>
        <w:spacing w:before="6" w:line="360" w:lineRule="auto"/>
        <w:ind w:right="96"/>
      </w:pPr>
      <w:r>
        <w:rPr>
          <w:u w:val="single"/>
        </w:rPr>
        <w:t>Section</w:t>
      </w:r>
      <w:r>
        <w:rPr>
          <w:spacing w:val="-3"/>
          <w:u w:val="single"/>
        </w:rPr>
        <w:t xml:space="preserve"> </w:t>
      </w:r>
      <w:r w:rsidR="006C570F">
        <w:rPr>
          <w:u w:val="single"/>
        </w:rPr>
        <w:t>5</w:t>
      </w:r>
      <w:r>
        <w:t>.</w:t>
      </w:r>
      <w:r>
        <w:rPr>
          <w:spacing w:val="-3"/>
        </w:rPr>
        <w:t xml:space="preserve"> </w:t>
      </w:r>
      <w:r>
        <w:t>Any</w:t>
      </w:r>
      <w:r>
        <w:rPr>
          <w:spacing w:val="-6"/>
        </w:rPr>
        <w:t xml:space="preserve"> </w:t>
      </w:r>
      <w:r>
        <w:t>or</w:t>
      </w:r>
      <w:r>
        <w:rPr>
          <w:spacing w:val="-3"/>
        </w:rPr>
        <w:t xml:space="preserve"> </w:t>
      </w:r>
      <w:r>
        <w:t>all</w:t>
      </w:r>
      <w:r>
        <w:rPr>
          <w:spacing w:val="-3"/>
        </w:rPr>
        <w:t xml:space="preserve"> </w:t>
      </w:r>
      <w:r>
        <w:t>of</w:t>
      </w:r>
      <w:r>
        <w:rPr>
          <w:spacing w:val="-3"/>
        </w:rPr>
        <w:t xml:space="preserve"> </w:t>
      </w:r>
      <w:r>
        <w:t>the</w:t>
      </w:r>
      <w:r>
        <w:rPr>
          <w:spacing w:val="-3"/>
        </w:rPr>
        <w:t xml:space="preserve"> </w:t>
      </w:r>
      <w:r>
        <w:t>Directors</w:t>
      </w:r>
      <w:r>
        <w:rPr>
          <w:spacing w:val="-3"/>
        </w:rPr>
        <w:t xml:space="preserve"> </w:t>
      </w:r>
      <w:r>
        <w:t>may</w:t>
      </w:r>
      <w:r>
        <w:rPr>
          <w:spacing w:val="-7"/>
        </w:rPr>
        <w:t xml:space="preserve"> </w:t>
      </w:r>
      <w:r>
        <w:t>be</w:t>
      </w:r>
      <w:r>
        <w:rPr>
          <w:spacing w:val="-3"/>
        </w:rPr>
        <w:t xml:space="preserve"> </w:t>
      </w:r>
      <w:r>
        <w:t>removed</w:t>
      </w:r>
      <w:r>
        <w:rPr>
          <w:spacing w:val="-3"/>
        </w:rPr>
        <w:t xml:space="preserve"> </w:t>
      </w:r>
      <w:r>
        <w:t>for</w:t>
      </w:r>
      <w:r>
        <w:rPr>
          <w:spacing w:val="-3"/>
        </w:rPr>
        <w:t xml:space="preserve"> </w:t>
      </w:r>
      <w:r>
        <w:t>or without</w:t>
      </w:r>
      <w:r>
        <w:rPr>
          <w:spacing w:val="-3"/>
        </w:rPr>
        <w:t xml:space="preserve"> </w:t>
      </w:r>
      <w:r>
        <w:t>cause</w:t>
      </w:r>
      <w:r>
        <w:rPr>
          <w:spacing w:val="-3"/>
        </w:rPr>
        <w:t xml:space="preserve"> </w:t>
      </w:r>
      <w:r>
        <w:t>by</w:t>
      </w:r>
      <w:r>
        <w:rPr>
          <w:spacing w:val="-6"/>
        </w:rPr>
        <w:t xml:space="preserve"> </w:t>
      </w:r>
      <w:r>
        <w:t>vote</w:t>
      </w:r>
      <w:r>
        <w:rPr>
          <w:spacing w:val="-3"/>
        </w:rPr>
        <w:t xml:space="preserve"> </w:t>
      </w:r>
      <w:r>
        <w:t>of</w:t>
      </w:r>
      <w:r>
        <w:rPr>
          <w:spacing w:val="-3"/>
        </w:rPr>
        <w:t xml:space="preserve"> </w:t>
      </w:r>
      <w:r>
        <w:t>the</w:t>
      </w:r>
      <w:r>
        <w:rPr>
          <w:spacing w:val="-3"/>
        </w:rPr>
        <w:t xml:space="preserve"> </w:t>
      </w:r>
      <w:r>
        <w:t xml:space="preserve">Directors pursuant to Section </w:t>
      </w:r>
      <w:r w:rsidR="008B4C2E">
        <w:t>4</w:t>
      </w:r>
      <w:r>
        <w:t xml:space="preserve"> hereof.</w:t>
      </w:r>
    </w:p>
    <w:p w14:paraId="2E7F2C69" w14:textId="5F3BD9E8" w:rsidR="00D56557" w:rsidRDefault="003D1F68">
      <w:pPr>
        <w:pStyle w:val="BodyText"/>
        <w:spacing w:before="7" w:line="360" w:lineRule="auto"/>
        <w:ind w:right="160"/>
        <w:jc w:val="both"/>
      </w:pPr>
      <w:r>
        <w:rPr>
          <w:u w:val="single"/>
        </w:rPr>
        <w:t>Section</w:t>
      </w:r>
      <w:r>
        <w:rPr>
          <w:spacing w:val="-2"/>
          <w:u w:val="single"/>
        </w:rPr>
        <w:t xml:space="preserve"> </w:t>
      </w:r>
      <w:r w:rsidR="008B4C2E">
        <w:rPr>
          <w:u w:val="single"/>
        </w:rPr>
        <w:t>6</w:t>
      </w:r>
      <w:r>
        <w:t>.</w:t>
      </w:r>
      <w:r>
        <w:rPr>
          <w:spacing w:val="-2"/>
        </w:rPr>
        <w:t xml:space="preserve"> </w:t>
      </w:r>
      <w:r>
        <w:t>A</w:t>
      </w:r>
      <w:r>
        <w:rPr>
          <w:spacing w:val="-3"/>
        </w:rPr>
        <w:t xml:space="preserve"> </w:t>
      </w:r>
      <w:r>
        <w:t>Director may</w:t>
      </w:r>
      <w:r>
        <w:rPr>
          <w:spacing w:val="-6"/>
        </w:rPr>
        <w:t xml:space="preserve"> </w:t>
      </w:r>
      <w:r>
        <w:t>resign</w:t>
      </w:r>
      <w:r>
        <w:rPr>
          <w:spacing w:val="-2"/>
        </w:rPr>
        <w:t xml:space="preserve"> </w:t>
      </w:r>
      <w:r>
        <w:t>at</w:t>
      </w:r>
      <w:r>
        <w:rPr>
          <w:spacing w:val="-1"/>
        </w:rPr>
        <w:t xml:space="preserve"> </w:t>
      </w:r>
      <w:r>
        <w:t>any</w:t>
      </w:r>
      <w:r>
        <w:rPr>
          <w:spacing w:val="-6"/>
        </w:rPr>
        <w:t xml:space="preserve"> </w:t>
      </w:r>
      <w:r>
        <w:t>time</w:t>
      </w:r>
      <w:r>
        <w:rPr>
          <w:spacing w:val="-1"/>
        </w:rPr>
        <w:t xml:space="preserve"> </w:t>
      </w:r>
      <w:r>
        <w:t>by</w:t>
      </w:r>
      <w:r>
        <w:rPr>
          <w:spacing w:val="-4"/>
        </w:rPr>
        <w:t xml:space="preserve"> </w:t>
      </w:r>
      <w:r>
        <w:t>giving</w:t>
      </w:r>
      <w:r>
        <w:rPr>
          <w:spacing w:val="-4"/>
        </w:rPr>
        <w:t xml:space="preserve"> </w:t>
      </w:r>
      <w:r w:rsidR="008B4C2E">
        <w:rPr>
          <w:spacing w:val="-3"/>
        </w:rPr>
        <w:t xml:space="preserve">email </w:t>
      </w:r>
      <w:r>
        <w:t>notice</w:t>
      </w:r>
      <w:r>
        <w:rPr>
          <w:spacing w:val="-2"/>
        </w:rPr>
        <w:t xml:space="preserve"> </w:t>
      </w:r>
      <w:r>
        <w:t>to the</w:t>
      </w:r>
      <w:r>
        <w:rPr>
          <w:spacing w:val="-2"/>
        </w:rPr>
        <w:t xml:space="preserve"> </w:t>
      </w:r>
      <w:r>
        <w:t>board,</w:t>
      </w:r>
      <w:r>
        <w:rPr>
          <w:spacing w:val="-1"/>
        </w:rPr>
        <w:t xml:space="preserve"> </w:t>
      </w:r>
      <w:r>
        <w:t>the</w:t>
      </w:r>
      <w:r>
        <w:rPr>
          <w:spacing w:val="-1"/>
        </w:rPr>
        <w:t xml:space="preserve"> </w:t>
      </w:r>
      <w:r>
        <w:t>President</w:t>
      </w:r>
      <w:r>
        <w:rPr>
          <w:spacing w:val="-2"/>
        </w:rPr>
        <w:t xml:space="preserve"> </w:t>
      </w:r>
      <w:r>
        <w:t>or the</w:t>
      </w:r>
      <w:r>
        <w:rPr>
          <w:spacing w:val="-4"/>
        </w:rPr>
        <w:t xml:space="preserve"> </w:t>
      </w:r>
      <w:r>
        <w:t>secretary</w:t>
      </w:r>
      <w:r>
        <w:rPr>
          <w:spacing w:val="-6"/>
        </w:rPr>
        <w:t xml:space="preserve"> </w:t>
      </w:r>
      <w:r>
        <w:t>of</w:t>
      </w:r>
      <w:r>
        <w:rPr>
          <w:spacing w:val="-4"/>
        </w:rPr>
        <w:t xml:space="preserve"> </w:t>
      </w:r>
      <w:r>
        <w:t>the</w:t>
      </w:r>
      <w:r>
        <w:rPr>
          <w:spacing w:val="-4"/>
        </w:rPr>
        <w:t xml:space="preserve"> </w:t>
      </w:r>
      <w:r>
        <w:t>corporation.</w:t>
      </w:r>
      <w:r>
        <w:rPr>
          <w:spacing w:val="40"/>
        </w:rPr>
        <w:t xml:space="preserve"> </w:t>
      </w:r>
      <w:r>
        <w:t>Unless</w:t>
      </w:r>
      <w:r>
        <w:rPr>
          <w:spacing w:val="-4"/>
        </w:rPr>
        <w:t xml:space="preserve"> </w:t>
      </w:r>
      <w:r>
        <w:t>otherwise</w:t>
      </w:r>
      <w:r>
        <w:rPr>
          <w:spacing w:val="-4"/>
        </w:rPr>
        <w:t xml:space="preserve"> </w:t>
      </w:r>
      <w:r>
        <w:t>specified</w:t>
      </w:r>
      <w:r>
        <w:rPr>
          <w:spacing w:val="-4"/>
        </w:rPr>
        <w:t xml:space="preserve"> </w:t>
      </w:r>
      <w:r>
        <w:t>in</w:t>
      </w:r>
      <w:r>
        <w:rPr>
          <w:spacing w:val="-4"/>
        </w:rPr>
        <w:t xml:space="preserve"> </w:t>
      </w:r>
      <w:r>
        <w:t>the</w:t>
      </w:r>
      <w:r>
        <w:rPr>
          <w:spacing w:val="-4"/>
        </w:rPr>
        <w:t xml:space="preserve"> </w:t>
      </w:r>
      <w:r>
        <w:t>notice,</w:t>
      </w:r>
      <w:r>
        <w:rPr>
          <w:spacing w:val="-4"/>
        </w:rPr>
        <w:t xml:space="preserve"> </w:t>
      </w:r>
      <w:r>
        <w:t>the</w:t>
      </w:r>
      <w:r>
        <w:rPr>
          <w:spacing w:val="-4"/>
        </w:rPr>
        <w:t xml:space="preserve"> </w:t>
      </w:r>
      <w:r>
        <w:t>resignation</w:t>
      </w:r>
      <w:r>
        <w:rPr>
          <w:spacing w:val="-4"/>
        </w:rPr>
        <w:t xml:space="preserve"> </w:t>
      </w:r>
      <w:r>
        <w:t>shall</w:t>
      </w:r>
      <w:r>
        <w:rPr>
          <w:spacing w:val="-4"/>
        </w:rPr>
        <w:t xml:space="preserve"> </w:t>
      </w:r>
      <w:r>
        <w:t>take effect upon receipt thereof by</w:t>
      </w:r>
      <w:r>
        <w:rPr>
          <w:spacing w:val="-1"/>
        </w:rPr>
        <w:t xml:space="preserve"> </w:t>
      </w:r>
      <w:r>
        <w:t>the board or such officer, and the acceptance of the resignation shall not be necessary to make it effective.</w:t>
      </w:r>
    </w:p>
    <w:p w14:paraId="5FD78D09" w14:textId="50A1306D" w:rsidR="00D56557" w:rsidRDefault="003D1F68">
      <w:pPr>
        <w:pStyle w:val="BodyText"/>
        <w:spacing w:line="360" w:lineRule="auto"/>
        <w:ind w:right="96"/>
      </w:pPr>
      <w:r>
        <w:rPr>
          <w:u w:val="single"/>
        </w:rPr>
        <w:t xml:space="preserve">Section </w:t>
      </w:r>
      <w:r w:rsidR="008B4C2E">
        <w:rPr>
          <w:u w:val="single"/>
        </w:rPr>
        <w:t>7</w:t>
      </w:r>
      <w:r>
        <w:t xml:space="preserve">. No compensation shall be paid to Directors, as such, for their services as a Director. </w:t>
      </w:r>
      <w:r>
        <w:rPr>
          <w:u w:val="single"/>
        </w:rPr>
        <w:t xml:space="preserve">Section </w:t>
      </w:r>
      <w:r w:rsidR="008B4C2E">
        <w:rPr>
          <w:u w:val="single"/>
        </w:rPr>
        <w:t>8</w:t>
      </w:r>
      <w:r>
        <w:t xml:space="preserve">. A Director of the Corporation who is present at a meeting of the Directors at which action on any corporate matter is taken shall be presumed to have assented to the action taken unless </w:t>
      </w:r>
      <w:r w:rsidR="008B4C2E">
        <w:t>their</w:t>
      </w:r>
      <w:r>
        <w:t xml:space="preserve"> dissent shall be entered in the minutes of the meeting or unless </w:t>
      </w:r>
      <w:r w:rsidR="008B4C2E">
        <w:t>they</w:t>
      </w:r>
      <w:r>
        <w:t xml:space="preserve"> shall file </w:t>
      </w:r>
      <w:r w:rsidR="008B4C2E">
        <w:t>their</w:t>
      </w:r>
      <w:r>
        <w:t xml:space="preserve"> written dissent</w:t>
      </w:r>
      <w:r>
        <w:rPr>
          <w:spacing w:val="-2"/>
        </w:rPr>
        <w:t xml:space="preserve"> </w:t>
      </w:r>
      <w:r>
        <w:t>to</w:t>
      </w:r>
      <w:r>
        <w:rPr>
          <w:spacing w:val="-2"/>
        </w:rPr>
        <w:t xml:space="preserve"> </w:t>
      </w:r>
      <w:r>
        <w:t>such</w:t>
      </w:r>
      <w:r>
        <w:rPr>
          <w:spacing w:val="-2"/>
        </w:rPr>
        <w:t xml:space="preserve"> </w:t>
      </w:r>
      <w:r>
        <w:t>action</w:t>
      </w:r>
      <w:r>
        <w:rPr>
          <w:spacing w:val="-2"/>
        </w:rPr>
        <w:t xml:space="preserve"> </w:t>
      </w:r>
      <w:r>
        <w:t>with</w:t>
      </w:r>
      <w:r>
        <w:rPr>
          <w:spacing w:val="-2"/>
        </w:rPr>
        <w:t xml:space="preserve"> </w:t>
      </w:r>
      <w:r>
        <w:t>the</w:t>
      </w:r>
      <w:r>
        <w:rPr>
          <w:spacing w:val="-2"/>
        </w:rPr>
        <w:t xml:space="preserve"> </w:t>
      </w:r>
      <w:r>
        <w:t>person</w:t>
      </w:r>
      <w:r>
        <w:rPr>
          <w:spacing w:val="-2"/>
        </w:rPr>
        <w:t xml:space="preserve"> </w:t>
      </w:r>
      <w:r>
        <w:t>acting</w:t>
      </w:r>
      <w:r>
        <w:rPr>
          <w:spacing w:val="-4"/>
        </w:rPr>
        <w:t xml:space="preserve"> </w:t>
      </w:r>
      <w:r>
        <w:t>as</w:t>
      </w:r>
      <w:r>
        <w:rPr>
          <w:spacing w:val="-2"/>
        </w:rPr>
        <w:t xml:space="preserve"> </w:t>
      </w:r>
      <w:r>
        <w:t>the</w:t>
      </w:r>
      <w:r>
        <w:rPr>
          <w:spacing w:val="-2"/>
        </w:rPr>
        <w:t xml:space="preserve"> </w:t>
      </w:r>
      <w:r>
        <w:t>secretary</w:t>
      </w:r>
      <w:r>
        <w:rPr>
          <w:spacing w:val="-8"/>
        </w:rPr>
        <w:t xml:space="preserve"> </w:t>
      </w:r>
      <w:r>
        <w:t>of</w:t>
      </w:r>
      <w:r>
        <w:rPr>
          <w:spacing w:val="-2"/>
        </w:rPr>
        <w:t xml:space="preserve"> </w:t>
      </w:r>
      <w:r>
        <w:t>the</w:t>
      </w:r>
      <w:r>
        <w:rPr>
          <w:spacing w:val="-1"/>
        </w:rPr>
        <w:t xml:space="preserve"> </w:t>
      </w:r>
      <w:r w:rsidR="006C570F">
        <w:t>meeting</w:t>
      </w:r>
      <w:r w:rsidR="006C570F">
        <w:rPr>
          <w:spacing w:val="-4"/>
        </w:rPr>
        <w:t>.</w:t>
      </w:r>
      <w:r w:rsidR="006C570F">
        <w:t xml:space="preserve"> Such</w:t>
      </w:r>
      <w:r>
        <w:rPr>
          <w:spacing w:val="-3"/>
        </w:rPr>
        <w:t xml:space="preserve"> </w:t>
      </w:r>
      <w:r>
        <w:t>right</w:t>
      </w:r>
      <w:r>
        <w:rPr>
          <w:spacing w:val="-3"/>
        </w:rPr>
        <w:t xml:space="preserve"> </w:t>
      </w:r>
      <w:r>
        <w:t>to</w:t>
      </w:r>
      <w:r>
        <w:rPr>
          <w:spacing w:val="-1"/>
        </w:rPr>
        <w:t xml:space="preserve"> </w:t>
      </w:r>
      <w:r>
        <w:t>dissent</w:t>
      </w:r>
      <w:r>
        <w:rPr>
          <w:spacing w:val="-3"/>
        </w:rPr>
        <w:t xml:space="preserve"> </w:t>
      </w:r>
      <w:r>
        <w:t>shall</w:t>
      </w:r>
      <w:r>
        <w:rPr>
          <w:spacing w:val="-3"/>
        </w:rPr>
        <w:t xml:space="preserve"> </w:t>
      </w:r>
      <w:r>
        <w:t>not</w:t>
      </w:r>
      <w:r>
        <w:rPr>
          <w:spacing w:val="-3"/>
        </w:rPr>
        <w:t xml:space="preserve"> </w:t>
      </w:r>
      <w:r>
        <w:t>apply</w:t>
      </w:r>
      <w:r>
        <w:rPr>
          <w:spacing w:val="-8"/>
        </w:rPr>
        <w:t xml:space="preserve"> </w:t>
      </w:r>
      <w:r>
        <w:t>to</w:t>
      </w:r>
      <w:r>
        <w:rPr>
          <w:spacing w:val="-3"/>
        </w:rPr>
        <w:t xml:space="preserve"> </w:t>
      </w:r>
      <w:r>
        <w:t>a</w:t>
      </w:r>
      <w:r>
        <w:rPr>
          <w:spacing w:val="-3"/>
        </w:rPr>
        <w:t xml:space="preserve"> </w:t>
      </w:r>
      <w:r>
        <w:t>director who voted in favor of such action.</w:t>
      </w:r>
    </w:p>
    <w:p w14:paraId="25B9EAF4" w14:textId="52CBA5E1" w:rsidR="00D56557" w:rsidRDefault="003D1F68">
      <w:pPr>
        <w:pStyle w:val="BodyText"/>
        <w:spacing w:before="76" w:line="360" w:lineRule="auto"/>
        <w:ind w:right="190"/>
      </w:pPr>
      <w:r>
        <w:rPr>
          <w:u w:val="single"/>
        </w:rPr>
        <w:t xml:space="preserve">Section </w:t>
      </w:r>
      <w:r w:rsidR="008B4C2E">
        <w:rPr>
          <w:u w:val="single"/>
        </w:rPr>
        <w:t>9</w:t>
      </w:r>
      <w:r>
        <w:t>.</w:t>
      </w:r>
      <w:r>
        <w:rPr>
          <w:spacing w:val="40"/>
        </w:rPr>
        <w:t xml:space="preserve"> </w:t>
      </w:r>
      <w:r>
        <w:t>The President with the majority approval of the Executive Board shall appoint as deemed</w:t>
      </w:r>
      <w:r>
        <w:rPr>
          <w:spacing w:val="-3"/>
        </w:rPr>
        <w:t xml:space="preserve"> </w:t>
      </w:r>
      <w:r>
        <w:t>necessary</w:t>
      </w:r>
      <w:r>
        <w:rPr>
          <w:spacing w:val="-3"/>
        </w:rPr>
        <w:t xml:space="preserve"> </w:t>
      </w:r>
      <w:r>
        <w:t>the</w:t>
      </w:r>
      <w:r>
        <w:rPr>
          <w:spacing w:val="-3"/>
        </w:rPr>
        <w:t xml:space="preserve"> </w:t>
      </w:r>
      <w:r>
        <w:t>five</w:t>
      </w:r>
      <w:r>
        <w:rPr>
          <w:spacing w:val="-3"/>
        </w:rPr>
        <w:t xml:space="preserve"> </w:t>
      </w:r>
      <w:r>
        <w:t>(5)</w:t>
      </w:r>
      <w:r>
        <w:rPr>
          <w:spacing w:val="-3"/>
        </w:rPr>
        <w:t xml:space="preserve"> </w:t>
      </w:r>
      <w:r>
        <w:t>to</w:t>
      </w:r>
      <w:r>
        <w:rPr>
          <w:spacing w:val="-3"/>
        </w:rPr>
        <w:t xml:space="preserve"> </w:t>
      </w:r>
      <w:r>
        <w:t>nine</w:t>
      </w:r>
      <w:r>
        <w:rPr>
          <w:spacing w:val="-4"/>
        </w:rPr>
        <w:t xml:space="preserve"> </w:t>
      </w:r>
      <w:r>
        <w:t>(9)</w:t>
      </w:r>
      <w:r>
        <w:rPr>
          <w:spacing w:val="-4"/>
        </w:rPr>
        <w:t xml:space="preserve"> </w:t>
      </w:r>
      <w:r>
        <w:t>additional</w:t>
      </w:r>
      <w:r>
        <w:rPr>
          <w:spacing w:val="-4"/>
        </w:rPr>
        <w:t xml:space="preserve"> </w:t>
      </w:r>
      <w:r>
        <w:t>Board</w:t>
      </w:r>
      <w:r>
        <w:rPr>
          <w:spacing w:val="-4"/>
        </w:rPr>
        <w:t xml:space="preserve"> </w:t>
      </w:r>
      <w:r>
        <w:t>positions.</w:t>
      </w:r>
      <w:r>
        <w:rPr>
          <w:spacing w:val="40"/>
        </w:rPr>
        <w:t xml:space="preserve"> </w:t>
      </w:r>
      <w:r>
        <w:t>The</w:t>
      </w:r>
      <w:r>
        <w:rPr>
          <w:spacing w:val="-3"/>
        </w:rPr>
        <w:t xml:space="preserve"> </w:t>
      </w:r>
      <w:r>
        <w:t>required</w:t>
      </w:r>
      <w:r>
        <w:rPr>
          <w:spacing w:val="-4"/>
        </w:rPr>
        <w:t xml:space="preserve"> </w:t>
      </w:r>
      <w:r>
        <w:t>remaining</w:t>
      </w:r>
      <w:r>
        <w:rPr>
          <w:spacing w:val="-3"/>
        </w:rPr>
        <w:t xml:space="preserve"> </w:t>
      </w:r>
      <w:r>
        <w:t>five Board</w:t>
      </w:r>
      <w:r>
        <w:rPr>
          <w:spacing w:val="-2"/>
        </w:rPr>
        <w:t xml:space="preserve"> </w:t>
      </w:r>
      <w:r>
        <w:t>positions</w:t>
      </w:r>
      <w:r>
        <w:rPr>
          <w:spacing w:val="-2"/>
        </w:rPr>
        <w:t xml:space="preserve"> </w:t>
      </w:r>
      <w:r>
        <w:t>shall</w:t>
      </w:r>
      <w:r>
        <w:rPr>
          <w:spacing w:val="-4"/>
        </w:rPr>
        <w:t xml:space="preserve"> </w:t>
      </w:r>
      <w:r>
        <w:t>include:</w:t>
      </w:r>
      <w:r>
        <w:rPr>
          <w:spacing w:val="-2"/>
        </w:rPr>
        <w:t xml:space="preserve"> </w:t>
      </w:r>
      <w:r>
        <w:t>Club</w:t>
      </w:r>
      <w:r>
        <w:rPr>
          <w:spacing w:val="-2"/>
        </w:rPr>
        <w:t xml:space="preserve"> </w:t>
      </w:r>
      <w:r>
        <w:t>Registrar,</w:t>
      </w:r>
      <w:r>
        <w:rPr>
          <w:spacing w:val="-2"/>
        </w:rPr>
        <w:t xml:space="preserve"> </w:t>
      </w:r>
      <w:r>
        <w:t>Competitive</w:t>
      </w:r>
      <w:r>
        <w:rPr>
          <w:spacing w:val="-2"/>
        </w:rPr>
        <w:t xml:space="preserve"> </w:t>
      </w:r>
      <w:r>
        <w:t>Director,</w:t>
      </w:r>
      <w:r>
        <w:rPr>
          <w:spacing w:val="-2"/>
        </w:rPr>
        <w:t xml:space="preserve"> </w:t>
      </w:r>
      <w:r>
        <w:t>Recreation</w:t>
      </w:r>
      <w:r>
        <w:rPr>
          <w:spacing w:val="-2"/>
        </w:rPr>
        <w:t xml:space="preserve"> </w:t>
      </w:r>
      <w:r>
        <w:t>Director,</w:t>
      </w:r>
      <w:r>
        <w:rPr>
          <w:spacing w:val="-2"/>
        </w:rPr>
        <w:t xml:space="preserve"> </w:t>
      </w:r>
      <w:r>
        <w:t>Referee Director, and Coaching Director.</w:t>
      </w:r>
      <w:r>
        <w:rPr>
          <w:spacing w:val="40"/>
        </w:rPr>
        <w:t xml:space="preserve"> </w:t>
      </w:r>
      <w:r>
        <w:t>The Executive Board can authorize at any Board Meeting another four (4) Board positions (example: Grants &amp; Fundraising Director, Facilities Director, Concessions Director, and Honorary Member) not to exceed a total Board size of thirteen (13).</w:t>
      </w:r>
    </w:p>
    <w:p w14:paraId="68774836" w14:textId="003EE64E" w:rsidR="00D56557" w:rsidRDefault="003D1F68">
      <w:pPr>
        <w:pStyle w:val="BodyText"/>
        <w:spacing w:before="7" w:line="360" w:lineRule="auto"/>
        <w:ind w:right="280"/>
      </w:pPr>
      <w:r>
        <w:rPr>
          <w:u w:val="single"/>
        </w:rPr>
        <w:t>Section</w:t>
      </w:r>
      <w:r>
        <w:rPr>
          <w:spacing w:val="-4"/>
          <w:u w:val="single"/>
        </w:rPr>
        <w:t xml:space="preserve"> </w:t>
      </w:r>
      <w:r>
        <w:rPr>
          <w:u w:val="single"/>
        </w:rPr>
        <w:t>1</w:t>
      </w:r>
      <w:r w:rsidR="008B4C2E">
        <w:rPr>
          <w:u w:val="single"/>
        </w:rPr>
        <w:t>0</w:t>
      </w:r>
      <w:r>
        <w:t>.</w:t>
      </w:r>
      <w:r>
        <w:rPr>
          <w:spacing w:val="40"/>
        </w:rPr>
        <w:t xml:space="preserve"> </w:t>
      </w:r>
      <w:r>
        <w:t>Any</w:t>
      </w:r>
      <w:r>
        <w:rPr>
          <w:spacing w:val="-4"/>
        </w:rPr>
        <w:t xml:space="preserve"> </w:t>
      </w:r>
      <w:r>
        <w:t>Board</w:t>
      </w:r>
      <w:r>
        <w:rPr>
          <w:spacing w:val="-3"/>
        </w:rPr>
        <w:t xml:space="preserve"> </w:t>
      </w:r>
      <w:r>
        <w:t>member</w:t>
      </w:r>
      <w:r>
        <w:rPr>
          <w:spacing w:val="-3"/>
        </w:rPr>
        <w:t xml:space="preserve"> </w:t>
      </w:r>
      <w:r>
        <w:t>missing</w:t>
      </w:r>
      <w:r>
        <w:rPr>
          <w:spacing w:val="-3"/>
        </w:rPr>
        <w:t xml:space="preserve"> </w:t>
      </w:r>
      <w:r>
        <w:t>three</w:t>
      </w:r>
      <w:r>
        <w:rPr>
          <w:spacing w:val="-3"/>
        </w:rPr>
        <w:t xml:space="preserve"> </w:t>
      </w:r>
      <w:r>
        <w:t>(3)</w:t>
      </w:r>
      <w:r>
        <w:rPr>
          <w:spacing w:val="-3"/>
        </w:rPr>
        <w:t xml:space="preserve"> </w:t>
      </w:r>
      <w:r>
        <w:t>consecutive</w:t>
      </w:r>
      <w:r>
        <w:rPr>
          <w:spacing w:val="-3"/>
        </w:rPr>
        <w:t xml:space="preserve"> </w:t>
      </w:r>
      <w:r>
        <w:t>General</w:t>
      </w:r>
      <w:r>
        <w:rPr>
          <w:spacing w:val="-3"/>
        </w:rPr>
        <w:t xml:space="preserve"> </w:t>
      </w:r>
      <w:r>
        <w:t>Meetings</w:t>
      </w:r>
      <w:r>
        <w:rPr>
          <w:spacing w:val="-4"/>
        </w:rPr>
        <w:t xml:space="preserve"> </w:t>
      </w:r>
      <w:r>
        <w:t>or</w:t>
      </w:r>
      <w:r w:rsidR="006C570F">
        <w:t xml:space="preserve"> </w:t>
      </w:r>
      <w:r w:rsidR="00021DC1">
        <w:t>four (4)</w:t>
      </w:r>
      <w:r>
        <w:rPr>
          <w:spacing w:val="-3"/>
        </w:rPr>
        <w:t xml:space="preserve"> </w:t>
      </w:r>
      <w:r>
        <w:t>in</w:t>
      </w:r>
      <w:r>
        <w:rPr>
          <w:spacing w:val="-3"/>
        </w:rPr>
        <w:t xml:space="preserve"> </w:t>
      </w:r>
      <w:r>
        <w:t>a fiscal year shall be removed from the Board.</w:t>
      </w:r>
      <w:r>
        <w:rPr>
          <w:spacing w:val="40"/>
        </w:rPr>
        <w:t xml:space="preserve"> </w:t>
      </w:r>
      <w:r w:rsidR="00021DC1">
        <w:t>R</w:t>
      </w:r>
      <w:r>
        <w:t xml:space="preserve">einstatement </w:t>
      </w:r>
      <w:r w:rsidR="00021DC1">
        <w:t>will be determined on a case by case basis by the current board at the next scheduled meeting</w:t>
      </w:r>
      <w:r>
        <w:rPr>
          <w:spacing w:val="-2"/>
        </w:rPr>
        <w:t>.</w:t>
      </w:r>
    </w:p>
    <w:p w14:paraId="75B7910E" w14:textId="77777777" w:rsidR="00420D5D" w:rsidRDefault="003D1F68" w:rsidP="00420D5D">
      <w:pPr>
        <w:pStyle w:val="BodyText"/>
        <w:widowControl/>
        <w:spacing w:before="8" w:line="360" w:lineRule="auto"/>
        <w:ind w:left="144" w:right="274"/>
      </w:pPr>
      <w:r>
        <w:rPr>
          <w:u w:val="single"/>
        </w:rPr>
        <w:t>Section 1</w:t>
      </w:r>
      <w:r w:rsidR="00021DC1">
        <w:rPr>
          <w:u w:val="single"/>
        </w:rPr>
        <w:t>1</w:t>
      </w:r>
      <w:r>
        <w:t>.</w:t>
      </w:r>
      <w:r>
        <w:rPr>
          <w:spacing w:val="40"/>
        </w:rPr>
        <w:t xml:space="preserve"> </w:t>
      </w:r>
      <w:r>
        <w:t>The Board of Directors shall have the power to ratify, review, alter, or reject any proposal made by any member of the Association.</w:t>
      </w:r>
      <w:r>
        <w:rPr>
          <w:spacing w:val="40"/>
        </w:rPr>
        <w:t xml:space="preserve"> </w:t>
      </w:r>
      <w:r>
        <w:t>The Board of Directors will settle disputes between two (2) or more members of the Associations after reviewing the report and recommendations</w:t>
      </w:r>
      <w:r>
        <w:rPr>
          <w:spacing w:val="-3"/>
        </w:rPr>
        <w:t xml:space="preserve"> </w:t>
      </w:r>
      <w:r>
        <w:t>of</w:t>
      </w:r>
      <w:r>
        <w:rPr>
          <w:spacing w:val="-3"/>
        </w:rPr>
        <w:t xml:space="preserve"> </w:t>
      </w:r>
      <w:r>
        <w:t>the</w:t>
      </w:r>
      <w:r>
        <w:rPr>
          <w:spacing w:val="-3"/>
        </w:rPr>
        <w:t xml:space="preserve"> </w:t>
      </w:r>
      <w:r>
        <w:t>Grievance</w:t>
      </w:r>
      <w:r>
        <w:rPr>
          <w:spacing w:val="-3"/>
        </w:rPr>
        <w:t xml:space="preserve"> </w:t>
      </w:r>
      <w:r>
        <w:t>&amp;</w:t>
      </w:r>
      <w:r>
        <w:rPr>
          <w:spacing w:val="-3"/>
        </w:rPr>
        <w:t xml:space="preserve"> </w:t>
      </w:r>
      <w:r>
        <w:t>Disciplinary</w:t>
      </w:r>
      <w:r>
        <w:rPr>
          <w:spacing w:val="-3"/>
        </w:rPr>
        <w:t xml:space="preserve"> </w:t>
      </w:r>
      <w:r>
        <w:t>Committee.</w:t>
      </w:r>
      <w:r>
        <w:rPr>
          <w:spacing w:val="40"/>
        </w:rPr>
        <w:t xml:space="preserve"> </w:t>
      </w:r>
      <w:r>
        <w:t>The</w:t>
      </w:r>
      <w:r>
        <w:rPr>
          <w:spacing w:val="-4"/>
        </w:rPr>
        <w:t xml:space="preserve"> </w:t>
      </w:r>
      <w:r>
        <w:t>Board</w:t>
      </w:r>
      <w:r>
        <w:rPr>
          <w:spacing w:val="-3"/>
        </w:rPr>
        <w:t xml:space="preserve"> </w:t>
      </w:r>
      <w:r>
        <w:t>will</w:t>
      </w:r>
      <w:r>
        <w:rPr>
          <w:spacing w:val="-5"/>
        </w:rPr>
        <w:t xml:space="preserve"> </w:t>
      </w:r>
      <w:r>
        <w:t>authorize</w:t>
      </w:r>
      <w:r>
        <w:rPr>
          <w:spacing w:val="-4"/>
        </w:rPr>
        <w:t xml:space="preserve"> </w:t>
      </w:r>
      <w:r>
        <w:t>any</w:t>
      </w:r>
      <w:r>
        <w:rPr>
          <w:spacing w:val="-3"/>
        </w:rPr>
        <w:t xml:space="preserve"> </w:t>
      </w:r>
      <w:r>
        <w:t xml:space="preserve">and </w:t>
      </w:r>
      <w:r>
        <w:lastRenderedPageBreak/>
        <w:t>all disciplinary measures after reviewing the report and recommendations of the Grievance &amp; Disciplinary Committee.</w:t>
      </w:r>
      <w:r>
        <w:rPr>
          <w:spacing w:val="40"/>
        </w:rPr>
        <w:t xml:space="preserve"> </w:t>
      </w:r>
      <w:r>
        <w:t>Their decisions shall be considered final.</w:t>
      </w:r>
    </w:p>
    <w:p w14:paraId="4FFEF0A0" w14:textId="77777777" w:rsidR="00420D5D" w:rsidRDefault="00420D5D" w:rsidP="00420D5D">
      <w:pPr>
        <w:pStyle w:val="BodyText"/>
        <w:spacing w:before="8" w:line="360" w:lineRule="auto"/>
        <w:ind w:right="280"/>
        <w:rPr>
          <w:u w:val="thick"/>
        </w:rPr>
      </w:pPr>
    </w:p>
    <w:p w14:paraId="1E5BCFDE" w14:textId="1E44C9D0" w:rsidR="00D56557" w:rsidRPr="00420D5D" w:rsidRDefault="003D1F68" w:rsidP="00420D5D">
      <w:pPr>
        <w:pStyle w:val="BodyText"/>
        <w:spacing w:before="8" w:line="360" w:lineRule="auto"/>
        <w:ind w:right="280"/>
        <w:jc w:val="center"/>
        <w:rPr>
          <w:b/>
          <w:bCs/>
        </w:rPr>
      </w:pPr>
      <w:r w:rsidRPr="00420D5D">
        <w:rPr>
          <w:b/>
          <w:bCs/>
          <w:u w:val="thick"/>
        </w:rPr>
        <w:t>ARTICLE</w:t>
      </w:r>
      <w:r w:rsidRPr="00420D5D">
        <w:rPr>
          <w:b/>
          <w:bCs/>
          <w:spacing w:val="2"/>
          <w:u w:val="thick"/>
        </w:rPr>
        <w:t xml:space="preserve"> </w:t>
      </w:r>
      <w:r w:rsidRPr="00420D5D">
        <w:rPr>
          <w:b/>
          <w:bCs/>
          <w:spacing w:val="-5"/>
          <w:u w:val="thick"/>
        </w:rPr>
        <w:t>VI</w:t>
      </w:r>
    </w:p>
    <w:p w14:paraId="43422D86" w14:textId="77777777" w:rsidR="00D56557" w:rsidRDefault="003D1F68">
      <w:pPr>
        <w:spacing w:before="138"/>
        <w:ind w:left="792" w:right="773"/>
        <w:jc w:val="center"/>
        <w:rPr>
          <w:b/>
          <w:sz w:val="24"/>
        </w:rPr>
      </w:pPr>
      <w:r>
        <w:rPr>
          <w:b/>
          <w:sz w:val="24"/>
          <w:u w:val="thick"/>
        </w:rPr>
        <w:t>THE</w:t>
      </w:r>
      <w:r>
        <w:rPr>
          <w:b/>
          <w:spacing w:val="-4"/>
          <w:sz w:val="24"/>
          <w:u w:val="thick"/>
        </w:rPr>
        <w:t xml:space="preserve"> </w:t>
      </w:r>
      <w:r>
        <w:rPr>
          <w:b/>
          <w:sz w:val="24"/>
          <w:u w:val="thick"/>
        </w:rPr>
        <w:t>OFFICERS</w:t>
      </w:r>
      <w:r>
        <w:rPr>
          <w:b/>
          <w:spacing w:val="-5"/>
          <w:sz w:val="24"/>
          <w:u w:val="thick"/>
        </w:rPr>
        <w:t xml:space="preserve"> </w:t>
      </w:r>
      <w:r>
        <w:rPr>
          <w:b/>
          <w:sz w:val="24"/>
          <w:u w:val="thick"/>
        </w:rPr>
        <w:t>&amp;</w:t>
      </w:r>
      <w:r>
        <w:rPr>
          <w:b/>
          <w:spacing w:val="-4"/>
          <w:sz w:val="24"/>
          <w:u w:val="thick"/>
        </w:rPr>
        <w:t xml:space="preserve"> </w:t>
      </w:r>
      <w:r>
        <w:rPr>
          <w:b/>
          <w:spacing w:val="-2"/>
          <w:sz w:val="24"/>
          <w:u w:val="thick"/>
        </w:rPr>
        <w:t>DIRECTORS</w:t>
      </w:r>
    </w:p>
    <w:p w14:paraId="5CD93828" w14:textId="77777777" w:rsidR="00D56557" w:rsidRDefault="003D1F68">
      <w:pPr>
        <w:pStyle w:val="BodyText"/>
        <w:spacing w:before="140" w:line="362" w:lineRule="auto"/>
        <w:ind w:right="280"/>
      </w:pPr>
      <w:r>
        <w:rPr>
          <w:u w:val="single"/>
        </w:rPr>
        <w:t>Section</w:t>
      </w:r>
      <w:r>
        <w:rPr>
          <w:spacing w:val="-1"/>
          <w:u w:val="single"/>
        </w:rPr>
        <w:t xml:space="preserve"> </w:t>
      </w:r>
      <w:r>
        <w:rPr>
          <w:u w:val="single"/>
        </w:rPr>
        <w:t>1</w:t>
      </w:r>
      <w:r>
        <w:t>.</w:t>
      </w:r>
      <w:r>
        <w:rPr>
          <w:spacing w:val="-1"/>
        </w:rPr>
        <w:t xml:space="preserve"> </w:t>
      </w:r>
      <w:r>
        <w:t>The</w:t>
      </w:r>
      <w:r>
        <w:rPr>
          <w:spacing w:val="-1"/>
        </w:rPr>
        <w:t xml:space="preserve"> </w:t>
      </w:r>
      <w:r>
        <w:t>Officers</w:t>
      </w:r>
      <w:r>
        <w:rPr>
          <w:spacing w:val="-1"/>
        </w:rPr>
        <w:t xml:space="preserve"> </w:t>
      </w:r>
      <w:r>
        <w:t>shall</w:t>
      </w:r>
      <w:r>
        <w:rPr>
          <w:spacing w:val="-1"/>
        </w:rPr>
        <w:t xml:space="preserve"> </w:t>
      </w:r>
      <w:r>
        <w:t>consist</w:t>
      </w:r>
      <w:r>
        <w:rPr>
          <w:spacing w:val="-1"/>
        </w:rPr>
        <w:t xml:space="preserve"> </w:t>
      </w:r>
      <w:r>
        <w:t>of</w:t>
      </w:r>
      <w:r>
        <w:rPr>
          <w:spacing w:val="-1"/>
        </w:rPr>
        <w:t xml:space="preserve"> </w:t>
      </w:r>
      <w:r>
        <w:t>a</w:t>
      </w:r>
      <w:r>
        <w:rPr>
          <w:spacing w:val="-1"/>
        </w:rPr>
        <w:t xml:space="preserve"> </w:t>
      </w:r>
      <w:r>
        <w:t>President,</w:t>
      </w:r>
      <w:r>
        <w:rPr>
          <w:spacing w:val="-1"/>
        </w:rPr>
        <w:t xml:space="preserve"> </w:t>
      </w:r>
      <w:r>
        <w:t>a</w:t>
      </w:r>
      <w:r>
        <w:rPr>
          <w:spacing w:val="-1"/>
        </w:rPr>
        <w:t xml:space="preserve"> </w:t>
      </w:r>
      <w:r>
        <w:t>Vice</w:t>
      </w:r>
      <w:r>
        <w:rPr>
          <w:spacing w:val="-1"/>
        </w:rPr>
        <w:t xml:space="preserve"> </w:t>
      </w:r>
      <w:r>
        <w:t>President,</w:t>
      </w:r>
      <w:r>
        <w:rPr>
          <w:spacing w:val="-2"/>
        </w:rPr>
        <w:t xml:space="preserve"> </w:t>
      </w:r>
      <w:r>
        <w:t>a</w:t>
      </w:r>
      <w:r>
        <w:rPr>
          <w:spacing w:val="-2"/>
        </w:rPr>
        <w:t xml:space="preserve"> </w:t>
      </w:r>
      <w:r>
        <w:t>Secretary</w:t>
      </w:r>
      <w:r>
        <w:rPr>
          <w:spacing w:val="-6"/>
        </w:rPr>
        <w:t xml:space="preserve"> </w:t>
      </w:r>
      <w:r>
        <w:t>and a Treasurer, and such other officers and assistant officers and agents as may</w:t>
      </w:r>
      <w:r>
        <w:rPr>
          <w:spacing w:val="-4"/>
        </w:rPr>
        <w:t xml:space="preserve"> </w:t>
      </w:r>
      <w:r>
        <w:t>be deemed necessary and elected or</w:t>
      </w:r>
      <w:r>
        <w:rPr>
          <w:spacing w:val="-4"/>
        </w:rPr>
        <w:t xml:space="preserve"> </w:t>
      </w:r>
      <w:r>
        <w:t>appointed</w:t>
      </w:r>
      <w:r>
        <w:rPr>
          <w:spacing w:val="-2"/>
        </w:rPr>
        <w:t xml:space="preserve"> </w:t>
      </w:r>
      <w:r>
        <w:t>by</w:t>
      </w:r>
      <w:r>
        <w:rPr>
          <w:spacing w:val="-7"/>
        </w:rPr>
        <w:t xml:space="preserve"> </w:t>
      </w:r>
      <w:r>
        <w:t>the</w:t>
      </w:r>
      <w:r>
        <w:rPr>
          <w:spacing w:val="-3"/>
        </w:rPr>
        <w:t xml:space="preserve"> </w:t>
      </w:r>
      <w:r>
        <w:t>Directors.</w:t>
      </w:r>
      <w:r>
        <w:rPr>
          <w:spacing w:val="40"/>
        </w:rPr>
        <w:t xml:space="preserve"> </w:t>
      </w:r>
      <w:r>
        <w:t>The</w:t>
      </w:r>
      <w:r>
        <w:rPr>
          <w:spacing w:val="-2"/>
        </w:rPr>
        <w:t xml:space="preserve"> </w:t>
      </w:r>
      <w:r>
        <w:t>four</w:t>
      </w:r>
      <w:r>
        <w:rPr>
          <w:spacing w:val="-2"/>
        </w:rPr>
        <w:t xml:space="preserve"> </w:t>
      </w:r>
      <w:r>
        <w:t>officer’s</w:t>
      </w:r>
      <w:r>
        <w:rPr>
          <w:spacing w:val="-3"/>
        </w:rPr>
        <w:t xml:space="preserve"> </w:t>
      </w:r>
      <w:r>
        <w:t>positions</w:t>
      </w:r>
      <w:r>
        <w:rPr>
          <w:spacing w:val="-2"/>
        </w:rPr>
        <w:t xml:space="preserve"> </w:t>
      </w:r>
      <w:r>
        <w:t>are</w:t>
      </w:r>
      <w:r>
        <w:rPr>
          <w:spacing w:val="-2"/>
        </w:rPr>
        <w:t xml:space="preserve"> </w:t>
      </w:r>
      <w:r>
        <w:t>referred</w:t>
      </w:r>
      <w:r>
        <w:rPr>
          <w:spacing w:val="-2"/>
        </w:rPr>
        <w:t xml:space="preserve"> </w:t>
      </w:r>
      <w:r>
        <w:t>to</w:t>
      </w:r>
      <w:r>
        <w:rPr>
          <w:spacing w:val="-2"/>
        </w:rPr>
        <w:t xml:space="preserve"> </w:t>
      </w:r>
      <w:r>
        <w:t>as</w:t>
      </w:r>
      <w:r>
        <w:rPr>
          <w:spacing w:val="-2"/>
        </w:rPr>
        <w:t xml:space="preserve"> </w:t>
      </w:r>
      <w:r>
        <w:t>the</w:t>
      </w:r>
      <w:r>
        <w:rPr>
          <w:spacing w:val="-2"/>
        </w:rPr>
        <w:t xml:space="preserve"> </w:t>
      </w:r>
      <w:r>
        <w:t>Executive</w:t>
      </w:r>
      <w:r>
        <w:rPr>
          <w:spacing w:val="-2"/>
        </w:rPr>
        <w:t xml:space="preserve"> </w:t>
      </w:r>
      <w:r>
        <w:t xml:space="preserve">Board. </w:t>
      </w:r>
      <w:r>
        <w:rPr>
          <w:u w:val="single"/>
        </w:rPr>
        <w:t>Section 2</w:t>
      </w:r>
      <w:r>
        <w:t>. The Officers shall be elected by the Directors at the Annual Meeting or as soon thereafter as conveniently possible.</w:t>
      </w:r>
      <w:r>
        <w:rPr>
          <w:spacing w:val="40"/>
        </w:rPr>
        <w:t xml:space="preserve"> </w:t>
      </w:r>
      <w:r>
        <w:t>Each officer shall serve at the pleasure of the Directors.</w:t>
      </w:r>
    </w:p>
    <w:p w14:paraId="144C4581" w14:textId="77777777" w:rsidR="00D56557" w:rsidRDefault="003D1F68">
      <w:pPr>
        <w:pStyle w:val="BodyText"/>
        <w:spacing w:line="268" w:lineRule="exact"/>
      </w:pPr>
      <w:r>
        <w:t>Election</w:t>
      </w:r>
      <w:r>
        <w:rPr>
          <w:spacing w:val="-7"/>
        </w:rPr>
        <w:t xml:space="preserve"> </w:t>
      </w:r>
      <w:r>
        <w:t>or</w:t>
      </w:r>
      <w:r>
        <w:rPr>
          <w:spacing w:val="-5"/>
        </w:rPr>
        <w:t xml:space="preserve"> </w:t>
      </w:r>
      <w:r>
        <w:t>appointment</w:t>
      </w:r>
      <w:r>
        <w:rPr>
          <w:spacing w:val="-5"/>
        </w:rPr>
        <w:t xml:space="preserve"> </w:t>
      </w:r>
      <w:r>
        <w:t>of</w:t>
      </w:r>
      <w:r>
        <w:rPr>
          <w:spacing w:val="-5"/>
        </w:rPr>
        <w:t xml:space="preserve"> </w:t>
      </w:r>
      <w:r>
        <w:t>an</w:t>
      </w:r>
      <w:r>
        <w:rPr>
          <w:spacing w:val="-5"/>
        </w:rPr>
        <w:t xml:space="preserve"> </w:t>
      </w:r>
      <w:r>
        <w:t>officer</w:t>
      </w:r>
      <w:r>
        <w:rPr>
          <w:spacing w:val="-5"/>
        </w:rPr>
        <w:t xml:space="preserve"> </w:t>
      </w:r>
      <w:r>
        <w:t>or</w:t>
      </w:r>
      <w:r>
        <w:rPr>
          <w:spacing w:val="-3"/>
        </w:rPr>
        <w:t xml:space="preserve"> </w:t>
      </w:r>
      <w:r>
        <w:t>agent</w:t>
      </w:r>
      <w:r>
        <w:rPr>
          <w:spacing w:val="-5"/>
        </w:rPr>
        <w:t xml:space="preserve"> </w:t>
      </w:r>
      <w:r>
        <w:t>shall</w:t>
      </w:r>
      <w:r>
        <w:rPr>
          <w:spacing w:val="-5"/>
        </w:rPr>
        <w:t xml:space="preserve"> </w:t>
      </w:r>
      <w:r>
        <w:t>not</w:t>
      </w:r>
      <w:r>
        <w:rPr>
          <w:spacing w:val="-5"/>
        </w:rPr>
        <w:t xml:space="preserve"> </w:t>
      </w:r>
      <w:r>
        <w:t>of</w:t>
      </w:r>
      <w:r>
        <w:rPr>
          <w:spacing w:val="-5"/>
        </w:rPr>
        <w:t xml:space="preserve"> </w:t>
      </w:r>
      <w:r>
        <w:t>itself</w:t>
      </w:r>
      <w:r>
        <w:rPr>
          <w:spacing w:val="-5"/>
        </w:rPr>
        <w:t xml:space="preserve"> </w:t>
      </w:r>
      <w:r>
        <w:t>create</w:t>
      </w:r>
      <w:r>
        <w:rPr>
          <w:spacing w:val="-5"/>
        </w:rPr>
        <w:t xml:space="preserve"> </w:t>
      </w:r>
      <w:r>
        <w:t>contract</w:t>
      </w:r>
      <w:r>
        <w:rPr>
          <w:spacing w:val="-4"/>
        </w:rPr>
        <w:t xml:space="preserve"> </w:t>
      </w:r>
      <w:r>
        <w:rPr>
          <w:spacing w:val="-2"/>
        </w:rPr>
        <w:t>rights.</w:t>
      </w:r>
    </w:p>
    <w:p w14:paraId="4D1319B7" w14:textId="77777777" w:rsidR="00D56557" w:rsidRDefault="003D1F68">
      <w:pPr>
        <w:pStyle w:val="BodyText"/>
        <w:spacing w:before="145" w:line="360" w:lineRule="auto"/>
      </w:pPr>
      <w:r>
        <w:rPr>
          <w:u w:val="single"/>
        </w:rPr>
        <w:t>Section</w:t>
      </w:r>
      <w:r>
        <w:rPr>
          <w:spacing w:val="-3"/>
          <w:u w:val="single"/>
        </w:rPr>
        <w:t xml:space="preserve"> </w:t>
      </w:r>
      <w:r>
        <w:rPr>
          <w:u w:val="single"/>
        </w:rPr>
        <w:t>3</w:t>
      </w:r>
      <w:r>
        <w:t>.</w:t>
      </w:r>
      <w:r>
        <w:rPr>
          <w:spacing w:val="-3"/>
        </w:rPr>
        <w:t xml:space="preserve"> </w:t>
      </w:r>
      <w:r>
        <w:t>Any</w:t>
      </w:r>
      <w:r>
        <w:rPr>
          <w:spacing w:val="-7"/>
        </w:rPr>
        <w:t xml:space="preserve"> </w:t>
      </w:r>
      <w:r>
        <w:t>officer</w:t>
      </w:r>
      <w:r>
        <w:rPr>
          <w:spacing w:val="-3"/>
        </w:rPr>
        <w:t xml:space="preserve"> </w:t>
      </w:r>
      <w:r>
        <w:t>may</w:t>
      </w:r>
      <w:r>
        <w:rPr>
          <w:spacing w:val="-8"/>
        </w:rPr>
        <w:t xml:space="preserve"> </w:t>
      </w:r>
      <w:r>
        <w:t>be</w:t>
      </w:r>
      <w:r>
        <w:rPr>
          <w:spacing w:val="-3"/>
        </w:rPr>
        <w:t xml:space="preserve"> </w:t>
      </w:r>
      <w:r>
        <w:t>removed</w:t>
      </w:r>
      <w:r>
        <w:rPr>
          <w:spacing w:val="-3"/>
        </w:rPr>
        <w:t xml:space="preserve"> </w:t>
      </w:r>
      <w:r>
        <w:t>at</w:t>
      </w:r>
      <w:r>
        <w:rPr>
          <w:spacing w:val="-3"/>
        </w:rPr>
        <w:t xml:space="preserve"> </w:t>
      </w:r>
      <w:r>
        <w:t>any</w:t>
      </w:r>
      <w:r>
        <w:rPr>
          <w:spacing w:val="-9"/>
        </w:rPr>
        <w:t xml:space="preserve"> </w:t>
      </w:r>
      <w:r>
        <w:t>time</w:t>
      </w:r>
      <w:r>
        <w:rPr>
          <w:spacing w:val="-2"/>
        </w:rPr>
        <w:t xml:space="preserve"> </w:t>
      </w:r>
      <w:r>
        <w:t>by</w:t>
      </w:r>
      <w:r>
        <w:rPr>
          <w:spacing w:val="-8"/>
        </w:rPr>
        <w:t xml:space="preserve"> </w:t>
      </w:r>
      <w:r>
        <w:t>the</w:t>
      </w:r>
      <w:r>
        <w:rPr>
          <w:spacing w:val="-3"/>
        </w:rPr>
        <w:t xml:space="preserve"> </w:t>
      </w:r>
      <w:r>
        <w:t>consent</w:t>
      </w:r>
      <w:r>
        <w:rPr>
          <w:spacing w:val="-2"/>
        </w:rPr>
        <w:t xml:space="preserve"> </w:t>
      </w:r>
      <w:r>
        <w:t>of</w:t>
      </w:r>
      <w:r>
        <w:rPr>
          <w:spacing w:val="-2"/>
        </w:rPr>
        <w:t xml:space="preserve"> </w:t>
      </w:r>
      <w:r>
        <w:t>greater</w:t>
      </w:r>
      <w:r>
        <w:rPr>
          <w:spacing w:val="-2"/>
        </w:rPr>
        <w:t xml:space="preserve"> </w:t>
      </w:r>
      <w:r>
        <w:t>than</w:t>
      </w:r>
      <w:r>
        <w:rPr>
          <w:spacing w:val="-2"/>
        </w:rPr>
        <w:t xml:space="preserve"> </w:t>
      </w:r>
      <w:r>
        <w:t>sixty-six</w:t>
      </w:r>
      <w:r>
        <w:rPr>
          <w:spacing w:val="-3"/>
        </w:rPr>
        <w:t xml:space="preserve"> </w:t>
      </w:r>
      <w:r>
        <w:t>percent (66%) of the Directors present and voting at a meeting shall be required to remove an Officer.</w:t>
      </w:r>
    </w:p>
    <w:p w14:paraId="70CE4FA1" w14:textId="77777777" w:rsidR="00D56557" w:rsidRDefault="003D1F68">
      <w:pPr>
        <w:pStyle w:val="BodyText"/>
        <w:spacing w:line="360" w:lineRule="auto"/>
      </w:pPr>
      <w:r>
        <w:rPr>
          <w:u w:val="single"/>
        </w:rPr>
        <w:t>Section 4</w:t>
      </w:r>
      <w:r>
        <w:t>. Any officer or agent may resign at any</w:t>
      </w:r>
      <w:r>
        <w:rPr>
          <w:spacing w:val="-1"/>
        </w:rPr>
        <w:t xml:space="preserve"> </w:t>
      </w:r>
      <w:r>
        <w:t>time by giving written notice to the President or secretary.</w:t>
      </w:r>
      <w:r>
        <w:rPr>
          <w:spacing w:val="40"/>
        </w:rPr>
        <w:t xml:space="preserve"> </w:t>
      </w:r>
      <w:r>
        <w:t>The</w:t>
      </w:r>
      <w:r>
        <w:rPr>
          <w:spacing w:val="-4"/>
        </w:rPr>
        <w:t xml:space="preserve"> </w:t>
      </w:r>
      <w:r>
        <w:t>resignation</w:t>
      </w:r>
      <w:r>
        <w:rPr>
          <w:spacing w:val="-4"/>
        </w:rPr>
        <w:t xml:space="preserve"> </w:t>
      </w:r>
      <w:r>
        <w:t>shall</w:t>
      </w:r>
      <w:r>
        <w:rPr>
          <w:spacing w:val="-6"/>
        </w:rPr>
        <w:t xml:space="preserve"> </w:t>
      </w:r>
      <w:r>
        <w:t>take</w:t>
      </w:r>
      <w:r>
        <w:rPr>
          <w:spacing w:val="-4"/>
        </w:rPr>
        <w:t xml:space="preserve"> </w:t>
      </w:r>
      <w:r>
        <w:t>effect</w:t>
      </w:r>
      <w:r>
        <w:rPr>
          <w:spacing w:val="-4"/>
        </w:rPr>
        <w:t xml:space="preserve"> </w:t>
      </w:r>
      <w:r>
        <w:t>at</w:t>
      </w:r>
      <w:r>
        <w:rPr>
          <w:spacing w:val="-5"/>
        </w:rPr>
        <w:t xml:space="preserve"> </w:t>
      </w:r>
      <w:r>
        <w:t>the</w:t>
      </w:r>
      <w:r>
        <w:rPr>
          <w:spacing w:val="-4"/>
        </w:rPr>
        <w:t xml:space="preserve"> </w:t>
      </w:r>
      <w:r>
        <w:t>time</w:t>
      </w:r>
      <w:r>
        <w:rPr>
          <w:spacing w:val="-4"/>
        </w:rPr>
        <w:t xml:space="preserve"> </w:t>
      </w:r>
      <w:r>
        <w:t>specified</w:t>
      </w:r>
      <w:r>
        <w:rPr>
          <w:spacing w:val="-4"/>
        </w:rPr>
        <w:t xml:space="preserve"> </w:t>
      </w:r>
      <w:r>
        <w:t>in</w:t>
      </w:r>
      <w:r>
        <w:rPr>
          <w:spacing w:val="-4"/>
        </w:rPr>
        <w:t xml:space="preserve"> </w:t>
      </w:r>
      <w:r>
        <w:t>the</w:t>
      </w:r>
      <w:r>
        <w:rPr>
          <w:spacing w:val="-4"/>
        </w:rPr>
        <w:t xml:space="preserve"> </w:t>
      </w:r>
      <w:r>
        <w:t>notice,</w:t>
      </w:r>
      <w:r>
        <w:rPr>
          <w:spacing w:val="-4"/>
        </w:rPr>
        <w:t xml:space="preserve"> </w:t>
      </w:r>
      <w:r>
        <w:t>and,</w:t>
      </w:r>
      <w:r>
        <w:rPr>
          <w:spacing w:val="-4"/>
        </w:rPr>
        <w:t xml:space="preserve"> </w:t>
      </w:r>
      <w:r>
        <w:t>unless</w:t>
      </w:r>
      <w:r>
        <w:rPr>
          <w:spacing w:val="-4"/>
        </w:rPr>
        <w:t xml:space="preserve"> </w:t>
      </w:r>
      <w:r>
        <w:t>otherwise specified in it, the acceptance of the resignation shall not be necessary to make it effective.</w:t>
      </w:r>
    </w:p>
    <w:p w14:paraId="5BA7F44F" w14:textId="326F46C7" w:rsidR="00D56557" w:rsidRDefault="003D1F68" w:rsidP="006C570F">
      <w:pPr>
        <w:pStyle w:val="BodyText"/>
        <w:spacing w:before="7" w:line="360" w:lineRule="auto"/>
        <w:ind w:right="280"/>
      </w:pPr>
      <w:r>
        <w:rPr>
          <w:u w:val="single"/>
        </w:rPr>
        <w:t>Section 5</w:t>
      </w:r>
      <w:r>
        <w:t xml:space="preserve">. Any vacancy in any office because of death, resignation, removal or any other cause shall be filled in the manner prescribed in these bylaws for election or appointment to the office. </w:t>
      </w:r>
      <w:r>
        <w:rPr>
          <w:u w:val="single"/>
        </w:rPr>
        <w:t>Section 6 - President</w:t>
      </w:r>
      <w:r>
        <w:t>. The President shall have active executive management of the operations of the</w:t>
      </w:r>
      <w:r>
        <w:rPr>
          <w:spacing w:val="-4"/>
        </w:rPr>
        <w:t xml:space="preserve"> </w:t>
      </w:r>
      <w:r>
        <w:t>Corporation,</w:t>
      </w:r>
      <w:r>
        <w:rPr>
          <w:spacing w:val="-4"/>
        </w:rPr>
        <w:t xml:space="preserve"> </w:t>
      </w:r>
      <w:r>
        <w:t>subject,</w:t>
      </w:r>
      <w:r>
        <w:rPr>
          <w:spacing w:val="-4"/>
        </w:rPr>
        <w:t xml:space="preserve"> </w:t>
      </w:r>
      <w:r>
        <w:t>however,</w:t>
      </w:r>
      <w:r>
        <w:rPr>
          <w:spacing w:val="-4"/>
        </w:rPr>
        <w:t xml:space="preserve"> </w:t>
      </w:r>
      <w:r>
        <w:t>to</w:t>
      </w:r>
      <w:r>
        <w:rPr>
          <w:spacing w:val="-4"/>
        </w:rPr>
        <w:t xml:space="preserve"> </w:t>
      </w:r>
      <w:r>
        <w:t>the</w:t>
      </w:r>
      <w:r>
        <w:rPr>
          <w:spacing w:val="-4"/>
        </w:rPr>
        <w:t xml:space="preserve"> </w:t>
      </w:r>
      <w:r>
        <w:t>control</w:t>
      </w:r>
      <w:r>
        <w:rPr>
          <w:spacing w:val="-4"/>
        </w:rPr>
        <w:t xml:space="preserve"> </w:t>
      </w:r>
      <w:r>
        <w:t>of</w:t>
      </w:r>
      <w:r>
        <w:rPr>
          <w:spacing w:val="-4"/>
        </w:rPr>
        <w:t xml:space="preserve"> </w:t>
      </w:r>
      <w:r>
        <w:t>the</w:t>
      </w:r>
      <w:r>
        <w:rPr>
          <w:spacing w:val="-4"/>
        </w:rPr>
        <w:t xml:space="preserve"> </w:t>
      </w:r>
      <w:r>
        <w:t>Directors.</w:t>
      </w:r>
      <w:r>
        <w:rPr>
          <w:spacing w:val="40"/>
        </w:rPr>
        <w:t xml:space="preserve"> </w:t>
      </w:r>
      <w:r w:rsidR="008B4C2E">
        <w:t>They</w:t>
      </w:r>
      <w:r>
        <w:rPr>
          <w:spacing w:val="-4"/>
        </w:rPr>
        <w:t xml:space="preserve"> </w:t>
      </w:r>
      <w:r>
        <w:t>shall</w:t>
      </w:r>
      <w:r>
        <w:rPr>
          <w:spacing w:val="-4"/>
        </w:rPr>
        <w:t xml:space="preserve"> </w:t>
      </w:r>
      <w:r>
        <w:t>preside</w:t>
      </w:r>
      <w:r>
        <w:rPr>
          <w:spacing w:val="-4"/>
        </w:rPr>
        <w:t xml:space="preserve"> </w:t>
      </w:r>
      <w:r>
        <w:t>at</w:t>
      </w:r>
      <w:r>
        <w:rPr>
          <w:spacing w:val="-4"/>
        </w:rPr>
        <w:t xml:space="preserve"> </w:t>
      </w:r>
      <w:r>
        <w:t>all</w:t>
      </w:r>
      <w:r>
        <w:rPr>
          <w:spacing w:val="-4"/>
        </w:rPr>
        <w:t xml:space="preserve"> </w:t>
      </w:r>
      <w:r>
        <w:t>meetings</w:t>
      </w:r>
      <w:r w:rsidR="006C570F">
        <w:t xml:space="preserve"> </w:t>
      </w:r>
      <w:r>
        <w:t>of Voting Members and the Board of Directors, discharge all the duties that devolve upon a presiding officer, and perform such other duties as the bylaws provide or the Directors may prescribe. The President shall be the chairperson of the Advisory Committee, a member of the Competitive</w:t>
      </w:r>
      <w:r>
        <w:rPr>
          <w:spacing w:val="-3"/>
        </w:rPr>
        <w:t xml:space="preserve"> </w:t>
      </w:r>
      <w:r>
        <w:t>Committee,</w:t>
      </w:r>
      <w:r>
        <w:rPr>
          <w:spacing w:val="-3"/>
        </w:rPr>
        <w:t xml:space="preserve"> </w:t>
      </w:r>
      <w:r>
        <w:t>preside</w:t>
      </w:r>
      <w:r>
        <w:rPr>
          <w:spacing w:val="-3"/>
        </w:rPr>
        <w:t xml:space="preserve"> </w:t>
      </w:r>
      <w:r>
        <w:t>over</w:t>
      </w:r>
      <w:r>
        <w:rPr>
          <w:spacing w:val="-3"/>
        </w:rPr>
        <w:t xml:space="preserve"> </w:t>
      </w:r>
      <w:r>
        <w:t>all</w:t>
      </w:r>
      <w:r>
        <w:rPr>
          <w:spacing w:val="-3"/>
        </w:rPr>
        <w:t xml:space="preserve"> </w:t>
      </w:r>
      <w:r>
        <w:t>final</w:t>
      </w:r>
      <w:r>
        <w:rPr>
          <w:spacing w:val="-3"/>
        </w:rPr>
        <w:t xml:space="preserve"> </w:t>
      </w:r>
      <w:r>
        <w:t>disciplinary</w:t>
      </w:r>
      <w:r>
        <w:rPr>
          <w:spacing w:val="-3"/>
        </w:rPr>
        <w:t xml:space="preserve"> </w:t>
      </w:r>
      <w:r>
        <w:t>hearings,</w:t>
      </w:r>
      <w:r>
        <w:rPr>
          <w:spacing w:val="-3"/>
        </w:rPr>
        <w:t xml:space="preserve"> </w:t>
      </w:r>
      <w:r>
        <w:t>and</w:t>
      </w:r>
      <w:r>
        <w:rPr>
          <w:spacing w:val="-5"/>
        </w:rPr>
        <w:t xml:space="preserve"> </w:t>
      </w:r>
      <w:r>
        <w:t>serve</w:t>
      </w:r>
      <w:r>
        <w:rPr>
          <w:spacing w:val="-3"/>
        </w:rPr>
        <w:t xml:space="preserve"> </w:t>
      </w:r>
      <w:r>
        <w:t>as</w:t>
      </w:r>
      <w:r>
        <w:rPr>
          <w:spacing w:val="-5"/>
        </w:rPr>
        <w:t xml:space="preserve"> </w:t>
      </w:r>
      <w:r>
        <w:t>a</w:t>
      </w:r>
      <w:r>
        <w:rPr>
          <w:spacing w:val="-3"/>
        </w:rPr>
        <w:t xml:space="preserve"> </w:t>
      </w:r>
      <w:r>
        <w:t>Soccer</w:t>
      </w:r>
      <w:r>
        <w:rPr>
          <w:spacing w:val="-3"/>
        </w:rPr>
        <w:t xml:space="preserve"> </w:t>
      </w:r>
      <w:r>
        <w:t>Rhode Island Representative (Delegate).</w:t>
      </w:r>
    </w:p>
    <w:p w14:paraId="555470DC" w14:textId="77777777" w:rsidR="00D56557" w:rsidRDefault="003D1F68">
      <w:pPr>
        <w:pStyle w:val="BodyText"/>
        <w:spacing w:line="360" w:lineRule="auto"/>
        <w:ind w:right="149" w:firstLine="300"/>
      </w:pPr>
      <w:r>
        <w:t>The</w:t>
      </w:r>
      <w:r>
        <w:rPr>
          <w:spacing w:val="-1"/>
        </w:rPr>
        <w:t xml:space="preserve"> </w:t>
      </w:r>
      <w:r>
        <w:t>President</w:t>
      </w:r>
      <w:r>
        <w:rPr>
          <w:spacing w:val="-1"/>
        </w:rPr>
        <w:t xml:space="preserve"> </w:t>
      </w:r>
      <w:r>
        <w:t>shall,</w:t>
      </w:r>
      <w:r>
        <w:rPr>
          <w:spacing w:val="-1"/>
        </w:rPr>
        <w:t xml:space="preserve"> </w:t>
      </w:r>
      <w:r>
        <w:t>from</w:t>
      </w:r>
      <w:r>
        <w:rPr>
          <w:spacing w:val="-3"/>
        </w:rPr>
        <w:t xml:space="preserve"> </w:t>
      </w:r>
      <w:r>
        <w:t>time</w:t>
      </w:r>
      <w:r>
        <w:rPr>
          <w:spacing w:val="-1"/>
        </w:rPr>
        <w:t xml:space="preserve"> </w:t>
      </w:r>
      <w:r>
        <w:t>to</w:t>
      </w:r>
      <w:r>
        <w:rPr>
          <w:spacing w:val="-1"/>
        </w:rPr>
        <w:t xml:space="preserve"> </w:t>
      </w:r>
      <w:r>
        <w:t>time,</w:t>
      </w:r>
      <w:r>
        <w:rPr>
          <w:spacing w:val="-1"/>
        </w:rPr>
        <w:t xml:space="preserve"> </w:t>
      </w:r>
      <w:r>
        <w:t>report</w:t>
      </w:r>
      <w:r>
        <w:rPr>
          <w:spacing w:val="-1"/>
        </w:rPr>
        <w:t xml:space="preserve"> </w:t>
      </w:r>
      <w:r>
        <w:t>to</w:t>
      </w:r>
      <w:r>
        <w:rPr>
          <w:spacing w:val="-1"/>
        </w:rPr>
        <w:t xml:space="preserve"> </w:t>
      </w:r>
      <w:r>
        <w:t>the</w:t>
      </w:r>
      <w:r>
        <w:rPr>
          <w:spacing w:val="-1"/>
        </w:rPr>
        <w:t xml:space="preserve"> </w:t>
      </w:r>
      <w:r>
        <w:t>membership</w:t>
      </w:r>
      <w:r>
        <w:rPr>
          <w:spacing w:val="-2"/>
        </w:rPr>
        <w:t xml:space="preserve"> </w:t>
      </w:r>
      <w:r>
        <w:t>concerning</w:t>
      </w:r>
      <w:r>
        <w:rPr>
          <w:spacing w:val="-2"/>
        </w:rPr>
        <w:t xml:space="preserve"> </w:t>
      </w:r>
      <w:r>
        <w:t>the</w:t>
      </w:r>
      <w:r>
        <w:rPr>
          <w:spacing w:val="-1"/>
        </w:rPr>
        <w:t xml:space="preserve"> </w:t>
      </w:r>
      <w:r>
        <w:t>activities</w:t>
      </w:r>
      <w:r>
        <w:rPr>
          <w:spacing w:val="-1"/>
        </w:rPr>
        <w:t xml:space="preserve"> </w:t>
      </w:r>
      <w:r>
        <w:t>of</w:t>
      </w:r>
      <w:r>
        <w:rPr>
          <w:spacing w:val="-1"/>
        </w:rPr>
        <w:t xml:space="preserve"> </w:t>
      </w:r>
      <w:r>
        <w:t>the association and shall call regular and special meetings of the association and the Board of</w:t>
      </w:r>
      <w:r>
        <w:rPr>
          <w:spacing w:val="40"/>
        </w:rPr>
        <w:t xml:space="preserve"> </w:t>
      </w:r>
      <w:r>
        <w:t>Directors in accordance with these By-Laws. The President shall appoint the chairpersons of all regular and special committees and shall sign and make all contracts and agreements in the name</w:t>
      </w:r>
      <w:r>
        <w:rPr>
          <w:spacing w:val="40"/>
        </w:rPr>
        <w:t xml:space="preserve"> </w:t>
      </w:r>
      <w:r>
        <w:t>of the association subject to Board approval. The President shall see that the books, reports, statements</w:t>
      </w:r>
      <w:r>
        <w:rPr>
          <w:spacing w:val="-2"/>
        </w:rPr>
        <w:t xml:space="preserve"> </w:t>
      </w:r>
      <w:r>
        <w:t>and</w:t>
      </w:r>
      <w:r>
        <w:rPr>
          <w:spacing w:val="-2"/>
        </w:rPr>
        <w:t xml:space="preserve"> </w:t>
      </w:r>
      <w:r>
        <w:t>certificates</w:t>
      </w:r>
      <w:r>
        <w:rPr>
          <w:spacing w:val="-2"/>
        </w:rPr>
        <w:t xml:space="preserve"> </w:t>
      </w:r>
      <w:r>
        <w:t>required</w:t>
      </w:r>
      <w:r>
        <w:rPr>
          <w:spacing w:val="-2"/>
        </w:rPr>
        <w:t xml:space="preserve"> </w:t>
      </w:r>
      <w:r>
        <w:t>by</w:t>
      </w:r>
      <w:r>
        <w:rPr>
          <w:spacing w:val="-2"/>
        </w:rPr>
        <w:t xml:space="preserve"> </w:t>
      </w:r>
      <w:r>
        <w:t>the</w:t>
      </w:r>
      <w:r>
        <w:rPr>
          <w:spacing w:val="-2"/>
        </w:rPr>
        <w:t xml:space="preserve"> </w:t>
      </w:r>
      <w:r>
        <w:t>statutes</w:t>
      </w:r>
      <w:r>
        <w:rPr>
          <w:spacing w:val="-3"/>
        </w:rPr>
        <w:t xml:space="preserve"> </w:t>
      </w:r>
      <w:r>
        <w:t>are</w:t>
      </w:r>
      <w:r>
        <w:rPr>
          <w:spacing w:val="-2"/>
        </w:rPr>
        <w:t xml:space="preserve"> </w:t>
      </w:r>
      <w:r>
        <w:t>properly</w:t>
      </w:r>
      <w:r>
        <w:rPr>
          <w:spacing w:val="-2"/>
        </w:rPr>
        <w:t xml:space="preserve"> </w:t>
      </w:r>
      <w:r>
        <w:t>kept,</w:t>
      </w:r>
      <w:r>
        <w:rPr>
          <w:spacing w:val="-2"/>
        </w:rPr>
        <w:t xml:space="preserve"> </w:t>
      </w:r>
      <w:r>
        <w:t>audited</w:t>
      </w:r>
      <w:r>
        <w:rPr>
          <w:spacing w:val="-2"/>
        </w:rPr>
        <w:t xml:space="preserve"> </w:t>
      </w:r>
      <w:r>
        <w:t>and</w:t>
      </w:r>
      <w:r>
        <w:rPr>
          <w:spacing w:val="-2"/>
        </w:rPr>
        <w:t xml:space="preserve"> </w:t>
      </w:r>
      <w:r>
        <w:t>filed</w:t>
      </w:r>
      <w:r>
        <w:rPr>
          <w:spacing w:val="-2"/>
        </w:rPr>
        <w:t xml:space="preserve"> </w:t>
      </w:r>
      <w:r>
        <w:t>according</w:t>
      </w:r>
      <w:r>
        <w:rPr>
          <w:spacing w:val="-4"/>
        </w:rPr>
        <w:t xml:space="preserve"> </w:t>
      </w:r>
      <w:r>
        <w:t>to the law. The President may sign all checks in the name of BGYSA.</w:t>
      </w:r>
      <w:r>
        <w:rPr>
          <w:spacing w:val="40"/>
        </w:rPr>
        <w:t xml:space="preserve"> </w:t>
      </w:r>
      <w:r>
        <w:t>The President shall have the general</w:t>
      </w:r>
      <w:r>
        <w:rPr>
          <w:spacing w:val="-3"/>
        </w:rPr>
        <w:t xml:space="preserve"> </w:t>
      </w:r>
      <w:r>
        <w:t>direction</w:t>
      </w:r>
      <w:r>
        <w:rPr>
          <w:spacing w:val="-3"/>
        </w:rPr>
        <w:t xml:space="preserve"> </w:t>
      </w:r>
      <w:r>
        <w:t>and</w:t>
      </w:r>
      <w:r>
        <w:rPr>
          <w:spacing w:val="-3"/>
        </w:rPr>
        <w:t xml:space="preserve"> </w:t>
      </w:r>
      <w:r>
        <w:t>management</w:t>
      </w:r>
      <w:r>
        <w:rPr>
          <w:spacing w:val="-4"/>
        </w:rPr>
        <w:t xml:space="preserve"> </w:t>
      </w:r>
      <w:r>
        <w:t>of</w:t>
      </w:r>
      <w:r>
        <w:rPr>
          <w:spacing w:val="-3"/>
        </w:rPr>
        <w:t xml:space="preserve"> </w:t>
      </w:r>
      <w:r>
        <w:t>the</w:t>
      </w:r>
      <w:r>
        <w:rPr>
          <w:spacing w:val="-3"/>
        </w:rPr>
        <w:t xml:space="preserve"> </w:t>
      </w:r>
      <w:r>
        <w:t>affairs</w:t>
      </w:r>
      <w:r>
        <w:rPr>
          <w:spacing w:val="-3"/>
        </w:rPr>
        <w:t xml:space="preserve"> </w:t>
      </w:r>
      <w:r>
        <w:t>of</w:t>
      </w:r>
      <w:r>
        <w:rPr>
          <w:spacing w:val="-3"/>
        </w:rPr>
        <w:t xml:space="preserve"> </w:t>
      </w:r>
      <w:r>
        <w:t>the</w:t>
      </w:r>
      <w:r>
        <w:rPr>
          <w:spacing w:val="-3"/>
        </w:rPr>
        <w:t xml:space="preserve"> </w:t>
      </w:r>
      <w:r>
        <w:t>association</w:t>
      </w:r>
      <w:r>
        <w:rPr>
          <w:spacing w:val="-4"/>
        </w:rPr>
        <w:t xml:space="preserve"> </w:t>
      </w:r>
      <w:r>
        <w:t>and</w:t>
      </w:r>
      <w:r>
        <w:rPr>
          <w:spacing w:val="-4"/>
        </w:rPr>
        <w:t xml:space="preserve"> </w:t>
      </w:r>
      <w:r>
        <w:t>shall</w:t>
      </w:r>
      <w:r>
        <w:rPr>
          <w:spacing w:val="-4"/>
        </w:rPr>
        <w:t xml:space="preserve"> </w:t>
      </w:r>
      <w:r>
        <w:t>enforce</w:t>
      </w:r>
      <w:r>
        <w:rPr>
          <w:spacing w:val="-4"/>
        </w:rPr>
        <w:t xml:space="preserve"> </w:t>
      </w:r>
      <w:r>
        <w:t>these</w:t>
      </w:r>
      <w:r>
        <w:rPr>
          <w:spacing w:val="-4"/>
        </w:rPr>
        <w:t xml:space="preserve"> </w:t>
      </w:r>
      <w:r>
        <w:t xml:space="preserve">By-Laws </w:t>
      </w:r>
      <w:r>
        <w:lastRenderedPageBreak/>
        <w:t>and perform all the duties incident to the position and office which are required by law.</w:t>
      </w:r>
    </w:p>
    <w:p w14:paraId="237A92EC" w14:textId="77777777" w:rsidR="00D56557" w:rsidRDefault="003D1F68">
      <w:pPr>
        <w:pStyle w:val="BodyText"/>
        <w:spacing w:before="8" w:line="360" w:lineRule="auto"/>
        <w:ind w:right="280"/>
      </w:pPr>
      <w:r>
        <w:rPr>
          <w:u w:val="single"/>
        </w:rPr>
        <w:t>Section 7 - Vice President</w:t>
      </w:r>
      <w:r>
        <w:t>. The Vice President shall perform all duties incumbent upon the President</w:t>
      </w:r>
      <w:r>
        <w:rPr>
          <w:spacing w:val="-3"/>
        </w:rPr>
        <w:t xml:space="preserve"> </w:t>
      </w:r>
      <w:r>
        <w:t>during</w:t>
      </w:r>
      <w:r>
        <w:rPr>
          <w:spacing w:val="-5"/>
        </w:rPr>
        <w:t xml:space="preserve"> </w:t>
      </w:r>
      <w:r>
        <w:t>the</w:t>
      </w:r>
      <w:r>
        <w:rPr>
          <w:spacing w:val="-3"/>
        </w:rPr>
        <w:t xml:space="preserve"> </w:t>
      </w:r>
      <w:r>
        <w:t>absence</w:t>
      </w:r>
      <w:r>
        <w:rPr>
          <w:spacing w:val="-3"/>
        </w:rPr>
        <w:t xml:space="preserve"> </w:t>
      </w:r>
      <w:r>
        <w:t>or</w:t>
      </w:r>
      <w:r>
        <w:rPr>
          <w:spacing w:val="-3"/>
        </w:rPr>
        <w:t xml:space="preserve"> </w:t>
      </w:r>
      <w:r>
        <w:t>disability</w:t>
      </w:r>
      <w:r>
        <w:rPr>
          <w:spacing w:val="-7"/>
        </w:rPr>
        <w:t xml:space="preserve"> </w:t>
      </w:r>
      <w:r>
        <w:t>of</w:t>
      </w:r>
      <w:r>
        <w:rPr>
          <w:spacing w:val="-3"/>
        </w:rPr>
        <w:t xml:space="preserve"> </w:t>
      </w:r>
      <w:r>
        <w:t>the</w:t>
      </w:r>
      <w:r>
        <w:rPr>
          <w:spacing w:val="-3"/>
        </w:rPr>
        <w:t xml:space="preserve"> </w:t>
      </w:r>
      <w:r>
        <w:t>President,</w:t>
      </w:r>
      <w:r>
        <w:rPr>
          <w:spacing w:val="-3"/>
        </w:rPr>
        <w:t xml:space="preserve"> </w:t>
      </w:r>
      <w:r>
        <w:t>or</w:t>
      </w:r>
      <w:r>
        <w:rPr>
          <w:spacing w:val="-1"/>
        </w:rPr>
        <w:t xml:space="preserve"> </w:t>
      </w:r>
      <w:r>
        <w:t>at</w:t>
      </w:r>
      <w:r>
        <w:rPr>
          <w:spacing w:val="-3"/>
        </w:rPr>
        <w:t xml:space="preserve"> </w:t>
      </w:r>
      <w:r>
        <w:t>the</w:t>
      </w:r>
      <w:r>
        <w:rPr>
          <w:spacing w:val="-3"/>
        </w:rPr>
        <w:t xml:space="preserve"> </w:t>
      </w:r>
      <w:r>
        <w:t>direction</w:t>
      </w:r>
      <w:r>
        <w:rPr>
          <w:spacing w:val="-3"/>
        </w:rPr>
        <w:t xml:space="preserve"> </w:t>
      </w:r>
      <w:r>
        <w:t>of</w:t>
      </w:r>
      <w:r>
        <w:rPr>
          <w:spacing w:val="-3"/>
        </w:rPr>
        <w:t xml:space="preserve"> </w:t>
      </w:r>
      <w:r>
        <w:t>the</w:t>
      </w:r>
      <w:r>
        <w:rPr>
          <w:spacing w:val="-3"/>
        </w:rPr>
        <w:t xml:space="preserve"> </w:t>
      </w:r>
      <w:r>
        <w:t>President,</w:t>
      </w:r>
      <w:r>
        <w:rPr>
          <w:spacing w:val="-3"/>
        </w:rPr>
        <w:t xml:space="preserve"> </w:t>
      </w:r>
      <w:r>
        <w:t>and shall perform such other duties as the bylaws may provide or the Directors may prescribe.</w:t>
      </w:r>
      <w:r>
        <w:rPr>
          <w:spacing w:val="40"/>
        </w:rPr>
        <w:t xml:space="preserve"> </w:t>
      </w:r>
      <w:r>
        <w:t>The Vice President will</w:t>
      </w:r>
      <w:r>
        <w:rPr>
          <w:spacing w:val="-2"/>
        </w:rPr>
        <w:t xml:space="preserve"> </w:t>
      </w:r>
      <w:r>
        <w:t>ensure all health,</w:t>
      </w:r>
      <w:r>
        <w:rPr>
          <w:spacing w:val="-1"/>
        </w:rPr>
        <w:t xml:space="preserve"> </w:t>
      </w:r>
      <w:r>
        <w:t xml:space="preserve">fire, and safety licenses and permits are in order on a timely </w:t>
      </w:r>
      <w:r>
        <w:rPr>
          <w:spacing w:val="-2"/>
        </w:rPr>
        <w:t>basis.</w:t>
      </w:r>
    </w:p>
    <w:p w14:paraId="306329E6" w14:textId="77777777" w:rsidR="00D56557" w:rsidRDefault="003D1F68">
      <w:pPr>
        <w:pStyle w:val="BodyText"/>
        <w:spacing w:before="7" w:line="360" w:lineRule="auto"/>
        <w:ind w:firstLine="300"/>
      </w:pPr>
      <w:r>
        <w:t>The Vice President shall be the chairperson of the Grievance &amp; Disciplinary Committee, a member</w:t>
      </w:r>
      <w:r>
        <w:rPr>
          <w:spacing w:val="-3"/>
        </w:rPr>
        <w:t xml:space="preserve"> </w:t>
      </w:r>
      <w:r>
        <w:t>of</w:t>
      </w:r>
      <w:r>
        <w:rPr>
          <w:spacing w:val="-3"/>
        </w:rPr>
        <w:t xml:space="preserve"> </w:t>
      </w:r>
      <w:r>
        <w:t>the</w:t>
      </w:r>
      <w:r>
        <w:rPr>
          <w:spacing w:val="-3"/>
        </w:rPr>
        <w:t xml:space="preserve"> </w:t>
      </w:r>
      <w:r>
        <w:t>Competitive</w:t>
      </w:r>
      <w:r>
        <w:rPr>
          <w:spacing w:val="-3"/>
        </w:rPr>
        <w:t xml:space="preserve"> </w:t>
      </w:r>
      <w:r>
        <w:t>Committee,</w:t>
      </w:r>
      <w:r>
        <w:rPr>
          <w:spacing w:val="-3"/>
        </w:rPr>
        <w:t xml:space="preserve"> </w:t>
      </w:r>
      <w:r>
        <w:t>a</w:t>
      </w:r>
      <w:r>
        <w:rPr>
          <w:spacing w:val="-3"/>
        </w:rPr>
        <w:t xml:space="preserve"> </w:t>
      </w:r>
      <w:r>
        <w:t>member</w:t>
      </w:r>
      <w:r>
        <w:rPr>
          <w:spacing w:val="-3"/>
        </w:rPr>
        <w:t xml:space="preserve"> </w:t>
      </w:r>
      <w:r>
        <w:t>of</w:t>
      </w:r>
      <w:r>
        <w:rPr>
          <w:spacing w:val="-3"/>
        </w:rPr>
        <w:t xml:space="preserve"> </w:t>
      </w:r>
      <w:r>
        <w:t>the</w:t>
      </w:r>
      <w:r>
        <w:rPr>
          <w:spacing w:val="-3"/>
        </w:rPr>
        <w:t xml:space="preserve"> </w:t>
      </w:r>
      <w:r>
        <w:t>Recreational</w:t>
      </w:r>
      <w:r>
        <w:rPr>
          <w:spacing w:val="-3"/>
        </w:rPr>
        <w:t xml:space="preserve"> </w:t>
      </w:r>
      <w:r>
        <w:t>Committee,</w:t>
      </w:r>
      <w:r>
        <w:rPr>
          <w:spacing w:val="-3"/>
        </w:rPr>
        <w:t xml:space="preserve"> </w:t>
      </w:r>
      <w:r>
        <w:t>and</w:t>
      </w:r>
      <w:r>
        <w:rPr>
          <w:spacing w:val="-3"/>
        </w:rPr>
        <w:t xml:space="preserve"> </w:t>
      </w:r>
      <w:r>
        <w:t>serve</w:t>
      </w:r>
      <w:r>
        <w:rPr>
          <w:spacing w:val="-3"/>
        </w:rPr>
        <w:t xml:space="preserve"> </w:t>
      </w:r>
      <w:r>
        <w:t>as</w:t>
      </w:r>
      <w:r>
        <w:rPr>
          <w:spacing w:val="-4"/>
        </w:rPr>
        <w:t xml:space="preserve"> </w:t>
      </w:r>
      <w:r>
        <w:t>a Soccer Rhode Island Representative (Delegate).</w:t>
      </w:r>
    </w:p>
    <w:p w14:paraId="674B1EF0" w14:textId="45DC21EA" w:rsidR="00D56557" w:rsidRDefault="003D1F68">
      <w:pPr>
        <w:pStyle w:val="BodyText"/>
        <w:spacing w:before="6" w:line="360" w:lineRule="auto"/>
        <w:ind w:right="123"/>
      </w:pPr>
      <w:r>
        <w:rPr>
          <w:u w:val="single"/>
        </w:rPr>
        <w:t>Section 8 - Secretary</w:t>
      </w:r>
      <w:r>
        <w:t>. The Secretary shall attend all meetings of the Directors and shall keep, or cause to be</w:t>
      </w:r>
      <w:r>
        <w:rPr>
          <w:spacing w:val="-2"/>
        </w:rPr>
        <w:t xml:space="preserve"> </w:t>
      </w:r>
      <w:r>
        <w:t>kept in a book provided</w:t>
      </w:r>
      <w:r>
        <w:rPr>
          <w:spacing w:val="-2"/>
        </w:rPr>
        <w:t xml:space="preserve"> </w:t>
      </w:r>
      <w:r>
        <w:t>for the purpose, a true and</w:t>
      </w:r>
      <w:r>
        <w:rPr>
          <w:spacing w:val="-1"/>
        </w:rPr>
        <w:t xml:space="preserve"> </w:t>
      </w:r>
      <w:r>
        <w:t>complete record of the proceedings of</w:t>
      </w:r>
      <w:r>
        <w:rPr>
          <w:spacing w:val="-3"/>
        </w:rPr>
        <w:t xml:space="preserve"> </w:t>
      </w:r>
      <w:r>
        <w:t>these</w:t>
      </w:r>
      <w:r>
        <w:rPr>
          <w:spacing w:val="-3"/>
        </w:rPr>
        <w:t xml:space="preserve"> </w:t>
      </w:r>
      <w:r>
        <w:t>meetings.</w:t>
      </w:r>
      <w:r>
        <w:rPr>
          <w:spacing w:val="40"/>
        </w:rPr>
        <w:t xml:space="preserve"> </w:t>
      </w:r>
      <w:r w:rsidR="008B4C2E">
        <w:t>They</w:t>
      </w:r>
      <w:r>
        <w:rPr>
          <w:spacing w:val="-3"/>
        </w:rPr>
        <w:t xml:space="preserve"> </w:t>
      </w:r>
      <w:r>
        <w:t>shall</w:t>
      </w:r>
      <w:r>
        <w:rPr>
          <w:spacing w:val="-3"/>
        </w:rPr>
        <w:t xml:space="preserve"> </w:t>
      </w:r>
      <w:r>
        <w:t>be</w:t>
      </w:r>
      <w:r>
        <w:rPr>
          <w:spacing w:val="-3"/>
        </w:rPr>
        <w:t xml:space="preserve"> </w:t>
      </w:r>
      <w:r>
        <w:t>custodian</w:t>
      </w:r>
      <w:r>
        <w:rPr>
          <w:spacing w:val="-3"/>
        </w:rPr>
        <w:t xml:space="preserve"> </w:t>
      </w:r>
      <w:r>
        <w:t>of</w:t>
      </w:r>
      <w:r>
        <w:rPr>
          <w:spacing w:val="-3"/>
        </w:rPr>
        <w:t xml:space="preserve"> </w:t>
      </w:r>
      <w:r>
        <w:t>the</w:t>
      </w:r>
      <w:r>
        <w:rPr>
          <w:spacing w:val="-3"/>
        </w:rPr>
        <w:t xml:space="preserve"> </w:t>
      </w:r>
      <w:r>
        <w:t>records.</w:t>
      </w:r>
      <w:r>
        <w:rPr>
          <w:spacing w:val="40"/>
        </w:rPr>
        <w:t xml:space="preserve"> </w:t>
      </w:r>
      <w:r w:rsidR="008B4C2E">
        <w:t>They</w:t>
      </w:r>
      <w:r>
        <w:rPr>
          <w:spacing w:val="-3"/>
        </w:rPr>
        <w:t xml:space="preserve"> </w:t>
      </w:r>
      <w:r>
        <w:t>shall</w:t>
      </w:r>
      <w:r>
        <w:rPr>
          <w:spacing w:val="-2"/>
        </w:rPr>
        <w:t xml:space="preserve"> </w:t>
      </w:r>
      <w:r>
        <w:t>attend</w:t>
      </w:r>
      <w:r>
        <w:rPr>
          <w:spacing w:val="-2"/>
        </w:rPr>
        <w:t xml:space="preserve"> </w:t>
      </w:r>
      <w:r>
        <w:t>to</w:t>
      </w:r>
      <w:r>
        <w:rPr>
          <w:spacing w:val="-2"/>
        </w:rPr>
        <w:t xml:space="preserve"> </w:t>
      </w:r>
      <w:r>
        <w:t>the</w:t>
      </w:r>
      <w:r>
        <w:rPr>
          <w:spacing w:val="-2"/>
        </w:rPr>
        <w:t xml:space="preserve"> </w:t>
      </w:r>
      <w:r>
        <w:t>giving</w:t>
      </w:r>
      <w:r>
        <w:rPr>
          <w:spacing w:val="-5"/>
        </w:rPr>
        <w:t xml:space="preserve"> </w:t>
      </w:r>
      <w:r>
        <w:t>of</w:t>
      </w:r>
      <w:r>
        <w:rPr>
          <w:spacing w:val="-3"/>
        </w:rPr>
        <w:t xml:space="preserve"> </w:t>
      </w:r>
      <w:r>
        <w:t>all</w:t>
      </w:r>
      <w:r>
        <w:rPr>
          <w:spacing w:val="-3"/>
        </w:rPr>
        <w:t xml:space="preserve"> </w:t>
      </w:r>
      <w:r>
        <w:t>notices and shall perform such other duties as the bylaws may provide or the Directors may prescribe.</w:t>
      </w:r>
      <w:r w:rsidR="00021DC1">
        <w:t xml:space="preserve">  They will provide new directors and staff copies of all current by-laws and policies.</w:t>
      </w:r>
    </w:p>
    <w:p w14:paraId="47EEDAD8" w14:textId="77777777" w:rsidR="00D56557" w:rsidRDefault="003D1F68">
      <w:pPr>
        <w:pStyle w:val="BodyText"/>
        <w:spacing w:before="8"/>
        <w:ind w:left="740"/>
      </w:pPr>
      <w:r>
        <w:t>The</w:t>
      </w:r>
      <w:r>
        <w:rPr>
          <w:spacing w:val="-5"/>
        </w:rPr>
        <w:t xml:space="preserve"> </w:t>
      </w:r>
      <w:r>
        <w:t>Secretary</w:t>
      </w:r>
      <w:r>
        <w:rPr>
          <w:spacing w:val="-3"/>
        </w:rPr>
        <w:t xml:space="preserve"> </w:t>
      </w:r>
      <w:r>
        <w:t>shall</w:t>
      </w:r>
      <w:r>
        <w:rPr>
          <w:spacing w:val="-4"/>
        </w:rPr>
        <w:t xml:space="preserve"> </w:t>
      </w:r>
      <w:r>
        <w:t>be</w:t>
      </w:r>
      <w:r>
        <w:rPr>
          <w:spacing w:val="-2"/>
        </w:rPr>
        <w:t xml:space="preserve"> </w:t>
      </w:r>
      <w:r>
        <w:t>the</w:t>
      </w:r>
      <w:r>
        <w:rPr>
          <w:spacing w:val="-2"/>
        </w:rPr>
        <w:t xml:space="preserve"> </w:t>
      </w:r>
      <w:r>
        <w:t>chairperson</w:t>
      </w:r>
      <w:r>
        <w:rPr>
          <w:spacing w:val="-2"/>
        </w:rPr>
        <w:t xml:space="preserve"> </w:t>
      </w:r>
      <w:r>
        <w:t>of</w:t>
      </w:r>
      <w:r>
        <w:rPr>
          <w:spacing w:val="-3"/>
        </w:rPr>
        <w:t xml:space="preserve"> </w:t>
      </w:r>
      <w:r>
        <w:t>the</w:t>
      </w:r>
      <w:r>
        <w:rPr>
          <w:spacing w:val="-2"/>
        </w:rPr>
        <w:t xml:space="preserve"> </w:t>
      </w:r>
      <w:r>
        <w:t>Scholarship</w:t>
      </w:r>
      <w:r>
        <w:rPr>
          <w:spacing w:val="-2"/>
        </w:rPr>
        <w:t xml:space="preserve"> Committee.</w:t>
      </w:r>
    </w:p>
    <w:p w14:paraId="141707AA" w14:textId="7BFC7ADA" w:rsidR="00D56557" w:rsidRDefault="003D1F68" w:rsidP="006C570F">
      <w:pPr>
        <w:pStyle w:val="BodyText"/>
        <w:spacing w:before="145" w:line="360" w:lineRule="auto"/>
        <w:ind w:right="123"/>
      </w:pPr>
      <w:r>
        <w:rPr>
          <w:u w:val="single"/>
        </w:rPr>
        <w:t>Section 9 - Treasurer</w:t>
      </w:r>
      <w:r>
        <w:t>. The Treasurer shall keep correct and complete records of account, showing accurately</w:t>
      </w:r>
      <w:r>
        <w:rPr>
          <w:spacing w:val="-4"/>
        </w:rPr>
        <w:t xml:space="preserve"> </w:t>
      </w:r>
      <w:r>
        <w:t>at all times the financial condition of the corporation.</w:t>
      </w:r>
      <w:r>
        <w:rPr>
          <w:spacing w:val="40"/>
        </w:rPr>
        <w:t xml:space="preserve"> </w:t>
      </w:r>
      <w:r w:rsidR="008B4C2E">
        <w:t>They</w:t>
      </w:r>
      <w:r>
        <w:t xml:space="preserve"> shall be the legal custodian of all moneys, notes, securities, and other valuables that may from time to time come into the possession of the corporation.</w:t>
      </w:r>
      <w:r>
        <w:rPr>
          <w:spacing w:val="40"/>
        </w:rPr>
        <w:t xml:space="preserve"> </w:t>
      </w:r>
      <w:r w:rsidR="008B4C2E">
        <w:t>They</w:t>
      </w:r>
      <w:r>
        <w:t xml:space="preserve"> shall immediately deposit all funds of the corporation coming into</w:t>
      </w:r>
      <w:r>
        <w:rPr>
          <w:spacing w:val="-3"/>
        </w:rPr>
        <w:t xml:space="preserve"> </w:t>
      </w:r>
      <w:r w:rsidR="008B4C2E">
        <w:t>their</w:t>
      </w:r>
      <w:r>
        <w:rPr>
          <w:spacing w:val="-3"/>
        </w:rPr>
        <w:t xml:space="preserve"> </w:t>
      </w:r>
      <w:r>
        <w:t>hands</w:t>
      </w:r>
      <w:r>
        <w:rPr>
          <w:spacing w:val="-3"/>
        </w:rPr>
        <w:t xml:space="preserve"> </w:t>
      </w:r>
      <w:r>
        <w:t>in</w:t>
      </w:r>
      <w:r>
        <w:rPr>
          <w:spacing w:val="-3"/>
        </w:rPr>
        <w:t xml:space="preserve"> </w:t>
      </w:r>
      <w:r>
        <w:t>some</w:t>
      </w:r>
      <w:r>
        <w:rPr>
          <w:spacing w:val="-3"/>
        </w:rPr>
        <w:t xml:space="preserve"> </w:t>
      </w:r>
      <w:r>
        <w:t>reliable</w:t>
      </w:r>
      <w:r>
        <w:rPr>
          <w:spacing w:val="-5"/>
        </w:rPr>
        <w:t xml:space="preserve"> </w:t>
      </w:r>
      <w:r>
        <w:t>bank</w:t>
      </w:r>
      <w:r>
        <w:rPr>
          <w:spacing w:val="-3"/>
        </w:rPr>
        <w:t xml:space="preserve"> </w:t>
      </w:r>
      <w:r>
        <w:t>or</w:t>
      </w:r>
      <w:r>
        <w:rPr>
          <w:spacing w:val="-3"/>
        </w:rPr>
        <w:t xml:space="preserve"> </w:t>
      </w:r>
      <w:r>
        <w:t>other</w:t>
      </w:r>
      <w:r>
        <w:rPr>
          <w:spacing w:val="-3"/>
        </w:rPr>
        <w:t xml:space="preserve"> </w:t>
      </w:r>
      <w:r>
        <w:t>depository</w:t>
      </w:r>
      <w:r>
        <w:rPr>
          <w:spacing w:val="-8"/>
        </w:rPr>
        <w:t xml:space="preserve"> </w:t>
      </w:r>
      <w:r>
        <w:t>to</w:t>
      </w:r>
      <w:r>
        <w:rPr>
          <w:spacing w:val="-3"/>
        </w:rPr>
        <w:t xml:space="preserve"> </w:t>
      </w:r>
      <w:r>
        <w:t>be</w:t>
      </w:r>
      <w:r>
        <w:rPr>
          <w:spacing w:val="-4"/>
        </w:rPr>
        <w:t xml:space="preserve"> </w:t>
      </w:r>
      <w:r>
        <w:t>designated</w:t>
      </w:r>
      <w:r>
        <w:rPr>
          <w:spacing w:val="-3"/>
        </w:rPr>
        <w:t xml:space="preserve"> </w:t>
      </w:r>
      <w:r>
        <w:t>by</w:t>
      </w:r>
      <w:r>
        <w:rPr>
          <w:spacing w:val="-5"/>
        </w:rPr>
        <w:t xml:space="preserve"> </w:t>
      </w:r>
      <w:r>
        <w:t>the</w:t>
      </w:r>
      <w:r>
        <w:rPr>
          <w:spacing w:val="-3"/>
        </w:rPr>
        <w:t xml:space="preserve"> </w:t>
      </w:r>
      <w:r>
        <w:t>Directors, and</w:t>
      </w:r>
      <w:r>
        <w:rPr>
          <w:spacing w:val="-3"/>
        </w:rPr>
        <w:t xml:space="preserve"> </w:t>
      </w:r>
      <w:r>
        <w:t>shall keep this bank account in the name of the corporation.</w:t>
      </w:r>
      <w:r>
        <w:rPr>
          <w:spacing w:val="40"/>
        </w:rPr>
        <w:t xml:space="preserve"> </w:t>
      </w:r>
      <w:r w:rsidR="008B4C2E">
        <w:t>They</w:t>
      </w:r>
      <w:r>
        <w:t xml:space="preserve"> shall furnish, whenever requested, a</w:t>
      </w:r>
      <w:r w:rsidR="006C570F">
        <w:t xml:space="preserve"> </w:t>
      </w:r>
      <w:r>
        <w:t>statement</w:t>
      </w:r>
      <w:r>
        <w:rPr>
          <w:spacing w:val="-4"/>
        </w:rPr>
        <w:t xml:space="preserve"> </w:t>
      </w:r>
      <w:r>
        <w:t>of</w:t>
      </w:r>
      <w:r>
        <w:rPr>
          <w:spacing w:val="-1"/>
        </w:rPr>
        <w:t xml:space="preserve"> </w:t>
      </w:r>
      <w:r>
        <w:t>the</w:t>
      </w:r>
      <w:r>
        <w:rPr>
          <w:spacing w:val="-4"/>
        </w:rPr>
        <w:t xml:space="preserve"> </w:t>
      </w:r>
      <w:r>
        <w:t>financial</w:t>
      </w:r>
      <w:r>
        <w:rPr>
          <w:spacing w:val="-3"/>
        </w:rPr>
        <w:t xml:space="preserve"> </w:t>
      </w:r>
      <w:r>
        <w:t>condition</w:t>
      </w:r>
      <w:r>
        <w:rPr>
          <w:spacing w:val="-4"/>
        </w:rPr>
        <w:t xml:space="preserve"> </w:t>
      </w:r>
      <w:r>
        <w:t>of</w:t>
      </w:r>
      <w:r>
        <w:rPr>
          <w:spacing w:val="-1"/>
        </w:rPr>
        <w:t xml:space="preserve"> </w:t>
      </w:r>
      <w:r>
        <w:t>the</w:t>
      </w:r>
      <w:r>
        <w:rPr>
          <w:spacing w:val="-4"/>
        </w:rPr>
        <w:t xml:space="preserve"> </w:t>
      </w:r>
      <w:r>
        <w:t>corporation,</w:t>
      </w:r>
      <w:r>
        <w:rPr>
          <w:spacing w:val="-4"/>
        </w:rPr>
        <w:t xml:space="preserve"> </w:t>
      </w:r>
      <w:r>
        <w:t>and</w:t>
      </w:r>
      <w:r>
        <w:rPr>
          <w:spacing w:val="-4"/>
        </w:rPr>
        <w:t xml:space="preserve"> </w:t>
      </w:r>
      <w:r>
        <w:t>shall</w:t>
      </w:r>
      <w:r>
        <w:rPr>
          <w:spacing w:val="-4"/>
        </w:rPr>
        <w:t xml:space="preserve"> </w:t>
      </w:r>
      <w:r>
        <w:t>perform</w:t>
      </w:r>
      <w:r>
        <w:rPr>
          <w:spacing w:val="-5"/>
        </w:rPr>
        <w:t xml:space="preserve"> </w:t>
      </w:r>
      <w:r>
        <w:t>such</w:t>
      </w:r>
      <w:r>
        <w:rPr>
          <w:spacing w:val="-4"/>
        </w:rPr>
        <w:t xml:space="preserve"> </w:t>
      </w:r>
      <w:r>
        <w:t>other</w:t>
      </w:r>
      <w:r>
        <w:rPr>
          <w:spacing w:val="-4"/>
        </w:rPr>
        <w:t xml:space="preserve"> </w:t>
      </w:r>
      <w:r>
        <w:t>duties</w:t>
      </w:r>
      <w:r>
        <w:rPr>
          <w:spacing w:val="-4"/>
        </w:rPr>
        <w:t xml:space="preserve"> </w:t>
      </w:r>
      <w:r>
        <w:t>as</w:t>
      </w:r>
      <w:r>
        <w:rPr>
          <w:spacing w:val="-4"/>
        </w:rPr>
        <w:t xml:space="preserve"> </w:t>
      </w:r>
      <w:r>
        <w:t>these bylaws may provide. The Treasurer shall coordinate the preparation of the annual financial statement, budget, corporate filings and tax returns.</w:t>
      </w:r>
    </w:p>
    <w:p w14:paraId="528DAECB" w14:textId="77777777" w:rsidR="00D56557" w:rsidRDefault="003D1F68">
      <w:pPr>
        <w:pStyle w:val="BodyText"/>
        <w:spacing w:before="7"/>
        <w:ind w:left="740"/>
      </w:pPr>
      <w:r>
        <w:t>The</w:t>
      </w:r>
      <w:r>
        <w:rPr>
          <w:spacing w:val="-2"/>
        </w:rPr>
        <w:t xml:space="preserve"> </w:t>
      </w:r>
      <w:r>
        <w:t>Treasurer</w:t>
      </w:r>
      <w:r>
        <w:rPr>
          <w:spacing w:val="-2"/>
        </w:rPr>
        <w:t xml:space="preserve"> </w:t>
      </w:r>
      <w:r>
        <w:t>shall</w:t>
      </w:r>
      <w:r>
        <w:rPr>
          <w:spacing w:val="-3"/>
        </w:rPr>
        <w:t xml:space="preserve"> </w:t>
      </w:r>
      <w:r>
        <w:t>be</w:t>
      </w:r>
      <w:r>
        <w:rPr>
          <w:spacing w:val="-2"/>
        </w:rPr>
        <w:t xml:space="preserve"> </w:t>
      </w:r>
      <w:r>
        <w:t>a</w:t>
      </w:r>
      <w:r>
        <w:rPr>
          <w:spacing w:val="-2"/>
        </w:rPr>
        <w:t xml:space="preserve"> </w:t>
      </w:r>
      <w:r>
        <w:t>member</w:t>
      </w:r>
      <w:r>
        <w:rPr>
          <w:spacing w:val="-2"/>
        </w:rPr>
        <w:t xml:space="preserve"> </w:t>
      </w:r>
      <w:r>
        <w:t>of</w:t>
      </w:r>
      <w:r>
        <w:rPr>
          <w:spacing w:val="-2"/>
        </w:rPr>
        <w:t xml:space="preserve"> </w:t>
      </w:r>
      <w:r>
        <w:t>the</w:t>
      </w:r>
      <w:r>
        <w:rPr>
          <w:spacing w:val="-2"/>
        </w:rPr>
        <w:t xml:space="preserve"> </w:t>
      </w:r>
      <w:r>
        <w:t>Scholarship</w:t>
      </w:r>
      <w:r>
        <w:rPr>
          <w:spacing w:val="-2"/>
        </w:rPr>
        <w:t xml:space="preserve"> Committee.</w:t>
      </w:r>
    </w:p>
    <w:p w14:paraId="207777C4" w14:textId="77777777" w:rsidR="00D56557" w:rsidRDefault="003D1F68">
      <w:pPr>
        <w:pStyle w:val="BodyText"/>
        <w:spacing w:before="138" w:line="360" w:lineRule="auto"/>
        <w:ind w:right="190"/>
      </w:pPr>
      <w:r>
        <w:rPr>
          <w:u w:val="single"/>
        </w:rPr>
        <w:t>Section 10</w:t>
      </w:r>
      <w:r>
        <w:t>. In case of the absence of any</w:t>
      </w:r>
      <w:r>
        <w:rPr>
          <w:spacing w:val="-4"/>
        </w:rPr>
        <w:t xml:space="preserve"> </w:t>
      </w:r>
      <w:r>
        <w:t>officer of the corporation or for any</w:t>
      </w:r>
      <w:r>
        <w:rPr>
          <w:spacing w:val="-3"/>
        </w:rPr>
        <w:t xml:space="preserve"> </w:t>
      </w:r>
      <w:r>
        <w:t>other reason that the Directors</w:t>
      </w:r>
      <w:r>
        <w:rPr>
          <w:spacing w:val="40"/>
        </w:rPr>
        <w:t xml:space="preserve"> </w:t>
      </w:r>
      <w:r>
        <w:t>may deem sufficient, the Directors may transfer the powers or duties of that officer to any</w:t>
      </w:r>
      <w:r>
        <w:rPr>
          <w:spacing w:val="-6"/>
        </w:rPr>
        <w:t xml:space="preserve"> </w:t>
      </w:r>
      <w:r>
        <w:t>other</w:t>
      </w:r>
      <w:r>
        <w:rPr>
          <w:spacing w:val="-1"/>
        </w:rPr>
        <w:t xml:space="preserve"> </w:t>
      </w:r>
      <w:r>
        <w:t>officer</w:t>
      </w:r>
      <w:r>
        <w:rPr>
          <w:spacing w:val="-1"/>
        </w:rPr>
        <w:t xml:space="preserve"> </w:t>
      </w:r>
      <w:r>
        <w:t>of</w:t>
      </w:r>
      <w:r>
        <w:rPr>
          <w:spacing w:val="-1"/>
        </w:rPr>
        <w:t xml:space="preserve"> </w:t>
      </w:r>
      <w:r>
        <w:t>the</w:t>
      </w:r>
      <w:r>
        <w:rPr>
          <w:spacing w:val="-1"/>
        </w:rPr>
        <w:t xml:space="preserve"> </w:t>
      </w:r>
      <w:r>
        <w:t>corporation, provided greater than sixty-six percent (66%) of</w:t>
      </w:r>
      <w:r>
        <w:rPr>
          <w:spacing w:val="-2"/>
        </w:rPr>
        <w:t xml:space="preserve"> </w:t>
      </w:r>
      <w:r>
        <w:t>the Directors present and voting concur.</w:t>
      </w:r>
    </w:p>
    <w:p w14:paraId="223A61C3" w14:textId="075A7B32" w:rsidR="00D56557" w:rsidRDefault="003D1F68">
      <w:pPr>
        <w:pStyle w:val="BodyText"/>
        <w:spacing w:before="21" w:line="360" w:lineRule="auto"/>
      </w:pPr>
      <w:r>
        <w:rPr>
          <w:u w:val="single"/>
        </w:rPr>
        <w:t>Section</w:t>
      </w:r>
      <w:r>
        <w:rPr>
          <w:spacing w:val="-4"/>
          <w:u w:val="single"/>
        </w:rPr>
        <w:t xml:space="preserve"> </w:t>
      </w:r>
      <w:r>
        <w:rPr>
          <w:u w:val="single"/>
        </w:rPr>
        <w:t>11</w:t>
      </w:r>
      <w:r>
        <w:rPr>
          <w:spacing w:val="-3"/>
          <w:u w:val="single"/>
        </w:rPr>
        <w:t xml:space="preserve"> </w:t>
      </w:r>
      <w:r>
        <w:rPr>
          <w:u w:val="single"/>
        </w:rPr>
        <w:t>-</w:t>
      </w:r>
      <w:r>
        <w:rPr>
          <w:spacing w:val="-3"/>
          <w:u w:val="single"/>
        </w:rPr>
        <w:t xml:space="preserve"> </w:t>
      </w:r>
      <w:r>
        <w:rPr>
          <w:u w:val="single"/>
        </w:rPr>
        <w:t>Club</w:t>
      </w:r>
      <w:r>
        <w:rPr>
          <w:spacing w:val="-3"/>
          <w:u w:val="single"/>
        </w:rPr>
        <w:t xml:space="preserve"> </w:t>
      </w:r>
      <w:r>
        <w:rPr>
          <w:u w:val="single"/>
        </w:rPr>
        <w:t>Registrar</w:t>
      </w:r>
      <w:r>
        <w:t>.</w:t>
      </w:r>
      <w:r>
        <w:rPr>
          <w:spacing w:val="40"/>
        </w:rPr>
        <w:t xml:space="preserve"> </w:t>
      </w:r>
      <w:r>
        <w:t>The</w:t>
      </w:r>
      <w:r>
        <w:rPr>
          <w:spacing w:val="-3"/>
        </w:rPr>
        <w:t xml:space="preserve"> </w:t>
      </w:r>
      <w:r>
        <w:t>role</w:t>
      </w:r>
      <w:r>
        <w:rPr>
          <w:spacing w:val="-3"/>
        </w:rPr>
        <w:t xml:space="preserve"> </w:t>
      </w:r>
      <w:r>
        <w:t>of</w:t>
      </w:r>
      <w:r>
        <w:rPr>
          <w:spacing w:val="-3"/>
        </w:rPr>
        <w:t xml:space="preserve"> </w:t>
      </w:r>
      <w:r>
        <w:t>Registrar</w:t>
      </w:r>
      <w:r>
        <w:rPr>
          <w:spacing w:val="-3"/>
        </w:rPr>
        <w:t xml:space="preserve"> </w:t>
      </w:r>
      <w:r>
        <w:t>is</w:t>
      </w:r>
      <w:r>
        <w:rPr>
          <w:spacing w:val="-3"/>
        </w:rPr>
        <w:t xml:space="preserve"> </w:t>
      </w:r>
      <w:r>
        <w:t>to</w:t>
      </w:r>
      <w:r>
        <w:rPr>
          <w:spacing w:val="-3"/>
        </w:rPr>
        <w:t xml:space="preserve"> </w:t>
      </w:r>
      <w:r>
        <w:t>collect</w:t>
      </w:r>
      <w:r>
        <w:rPr>
          <w:spacing w:val="-3"/>
        </w:rPr>
        <w:t xml:space="preserve"> </w:t>
      </w:r>
      <w:r>
        <w:t>the</w:t>
      </w:r>
      <w:r>
        <w:rPr>
          <w:spacing w:val="-3"/>
        </w:rPr>
        <w:t xml:space="preserve"> </w:t>
      </w:r>
      <w:r>
        <w:t>documentation</w:t>
      </w:r>
      <w:r>
        <w:rPr>
          <w:spacing w:val="-3"/>
        </w:rPr>
        <w:t xml:space="preserve"> </w:t>
      </w:r>
      <w:r>
        <w:t>for</w:t>
      </w:r>
      <w:r>
        <w:rPr>
          <w:spacing w:val="-3"/>
        </w:rPr>
        <w:t xml:space="preserve"> </w:t>
      </w:r>
      <w:r>
        <w:t>all</w:t>
      </w:r>
      <w:r>
        <w:rPr>
          <w:spacing w:val="-3"/>
        </w:rPr>
        <w:t xml:space="preserve"> </w:t>
      </w:r>
      <w:r>
        <w:t>children signing</w:t>
      </w:r>
      <w:r>
        <w:rPr>
          <w:spacing w:val="-1"/>
        </w:rPr>
        <w:t xml:space="preserve"> </w:t>
      </w:r>
      <w:r>
        <w:t>up</w:t>
      </w:r>
      <w:r>
        <w:rPr>
          <w:spacing w:val="-1"/>
        </w:rPr>
        <w:t xml:space="preserve"> </w:t>
      </w:r>
      <w:r>
        <w:t>to</w:t>
      </w:r>
      <w:r>
        <w:rPr>
          <w:spacing w:val="-1"/>
        </w:rPr>
        <w:t xml:space="preserve"> </w:t>
      </w:r>
      <w:r>
        <w:t>play</w:t>
      </w:r>
      <w:r>
        <w:rPr>
          <w:spacing w:val="-1"/>
        </w:rPr>
        <w:t xml:space="preserve"> </w:t>
      </w:r>
      <w:r>
        <w:t>and</w:t>
      </w:r>
      <w:r>
        <w:rPr>
          <w:spacing w:val="-1"/>
        </w:rPr>
        <w:t xml:space="preserve"> </w:t>
      </w:r>
      <w:r>
        <w:t>adults</w:t>
      </w:r>
      <w:r>
        <w:rPr>
          <w:spacing w:val="-1"/>
        </w:rPr>
        <w:t xml:space="preserve"> </w:t>
      </w:r>
      <w:r>
        <w:t>to</w:t>
      </w:r>
      <w:r>
        <w:rPr>
          <w:spacing w:val="-3"/>
        </w:rPr>
        <w:t xml:space="preserve"> </w:t>
      </w:r>
      <w:r>
        <w:t>coach.</w:t>
      </w:r>
      <w:r>
        <w:rPr>
          <w:spacing w:val="40"/>
        </w:rPr>
        <w:t xml:space="preserve"> </w:t>
      </w:r>
      <w:r>
        <w:t>According</w:t>
      </w:r>
      <w:r>
        <w:rPr>
          <w:spacing w:val="-2"/>
        </w:rPr>
        <w:t xml:space="preserve"> </w:t>
      </w:r>
      <w:r>
        <w:t>to</w:t>
      </w:r>
      <w:r>
        <w:rPr>
          <w:spacing w:val="-1"/>
        </w:rPr>
        <w:t xml:space="preserve"> </w:t>
      </w:r>
      <w:r>
        <w:t>BGYSA</w:t>
      </w:r>
      <w:r>
        <w:rPr>
          <w:spacing w:val="-2"/>
        </w:rPr>
        <w:t xml:space="preserve"> </w:t>
      </w:r>
      <w:r>
        <w:t>and</w:t>
      </w:r>
      <w:r>
        <w:rPr>
          <w:spacing w:val="-2"/>
        </w:rPr>
        <w:t xml:space="preserve"> </w:t>
      </w:r>
      <w:r>
        <w:t>Soccer</w:t>
      </w:r>
      <w:r>
        <w:rPr>
          <w:spacing w:val="-1"/>
        </w:rPr>
        <w:t xml:space="preserve"> </w:t>
      </w:r>
      <w:r>
        <w:t>Rhode</w:t>
      </w:r>
      <w:r>
        <w:rPr>
          <w:spacing w:val="-1"/>
        </w:rPr>
        <w:t xml:space="preserve"> </w:t>
      </w:r>
      <w:r>
        <w:t>Island</w:t>
      </w:r>
      <w:r>
        <w:rPr>
          <w:spacing w:val="-1"/>
        </w:rPr>
        <w:t xml:space="preserve"> </w:t>
      </w:r>
      <w:r>
        <w:t>rules,</w:t>
      </w:r>
      <w:r>
        <w:rPr>
          <w:spacing w:val="-1"/>
        </w:rPr>
        <w:t xml:space="preserve"> </w:t>
      </w:r>
      <w:r>
        <w:t xml:space="preserve">all players and volunteers (coaches, assistant coaches, etc) must be registered in the Soccer Rhode Island database. The Registrar will communicate the registration dates, payments due dates, </w:t>
      </w:r>
      <w:r>
        <w:lastRenderedPageBreak/>
        <w:t xml:space="preserve">reminders and other general registration information. </w:t>
      </w:r>
      <w:r>
        <w:t xml:space="preserve">Assist </w:t>
      </w:r>
      <w:r w:rsidR="00781629">
        <w:t>recreation</w:t>
      </w:r>
      <w:r>
        <w:t xml:space="preserve"> and competitive directors by ensuring all player information is in current database.  Create online rosters for the competitive season for Soccer Rhode Island approval</w:t>
      </w:r>
      <w:r>
        <w:t>.</w:t>
      </w:r>
    </w:p>
    <w:p w14:paraId="34C53B39" w14:textId="3534EA75" w:rsidR="00D56557" w:rsidRDefault="003D1F68">
      <w:pPr>
        <w:pStyle w:val="BodyText"/>
        <w:spacing w:before="19" w:line="360" w:lineRule="auto"/>
      </w:pPr>
      <w:r>
        <w:t>In</w:t>
      </w:r>
      <w:r>
        <w:rPr>
          <w:spacing w:val="-3"/>
        </w:rPr>
        <w:t xml:space="preserve"> </w:t>
      </w:r>
      <w:r>
        <w:t>addition</w:t>
      </w:r>
      <w:r>
        <w:rPr>
          <w:spacing w:val="-3"/>
        </w:rPr>
        <w:t xml:space="preserve"> </w:t>
      </w:r>
      <w:r>
        <w:t>to</w:t>
      </w:r>
      <w:r>
        <w:rPr>
          <w:spacing w:val="-3"/>
        </w:rPr>
        <w:t xml:space="preserve"> </w:t>
      </w:r>
      <w:r>
        <w:t>the</w:t>
      </w:r>
      <w:r>
        <w:rPr>
          <w:spacing w:val="-3"/>
        </w:rPr>
        <w:t xml:space="preserve"> </w:t>
      </w:r>
      <w:r>
        <w:t>“Mass</w:t>
      </w:r>
      <w:r>
        <w:rPr>
          <w:spacing w:val="-3"/>
        </w:rPr>
        <w:t xml:space="preserve"> </w:t>
      </w:r>
      <w:r>
        <w:t>Emails”</w:t>
      </w:r>
      <w:r>
        <w:rPr>
          <w:spacing w:val="-5"/>
        </w:rPr>
        <w:t xml:space="preserve"> </w:t>
      </w:r>
      <w:r>
        <w:t>notifying</w:t>
      </w:r>
      <w:r>
        <w:rPr>
          <w:spacing w:val="-4"/>
        </w:rPr>
        <w:t xml:space="preserve"> </w:t>
      </w:r>
      <w:r>
        <w:t>previous</w:t>
      </w:r>
      <w:r>
        <w:rPr>
          <w:spacing w:val="-4"/>
        </w:rPr>
        <w:t xml:space="preserve"> </w:t>
      </w:r>
      <w:r>
        <w:t>players</w:t>
      </w:r>
      <w:r>
        <w:rPr>
          <w:spacing w:val="-4"/>
        </w:rPr>
        <w:t xml:space="preserve"> </w:t>
      </w:r>
      <w:r>
        <w:t>of</w:t>
      </w:r>
      <w:r>
        <w:rPr>
          <w:spacing w:val="-4"/>
        </w:rPr>
        <w:t xml:space="preserve"> </w:t>
      </w:r>
      <w:r>
        <w:t>the</w:t>
      </w:r>
      <w:r>
        <w:rPr>
          <w:spacing w:val="-3"/>
        </w:rPr>
        <w:t xml:space="preserve"> </w:t>
      </w:r>
      <w:r>
        <w:t>registration</w:t>
      </w:r>
      <w:r>
        <w:rPr>
          <w:spacing w:val="-3"/>
        </w:rPr>
        <w:t xml:space="preserve"> </w:t>
      </w:r>
      <w:r>
        <w:t>dates,</w:t>
      </w:r>
      <w:r>
        <w:rPr>
          <w:spacing w:val="-3"/>
        </w:rPr>
        <w:t xml:space="preserve"> </w:t>
      </w:r>
      <w:r>
        <w:t>flyers</w:t>
      </w:r>
      <w:r>
        <w:rPr>
          <w:spacing w:val="-3"/>
        </w:rPr>
        <w:t xml:space="preserve"> </w:t>
      </w:r>
      <w:r>
        <w:t>must</w:t>
      </w:r>
      <w:r>
        <w:rPr>
          <w:spacing w:val="-3"/>
        </w:rPr>
        <w:t xml:space="preserve"> </w:t>
      </w:r>
      <w:r>
        <w:t xml:space="preserve">be distributed to all schools with the on-line </w:t>
      </w:r>
      <w:r>
        <w:t>registration</w:t>
      </w:r>
      <w:r>
        <w:t>.</w:t>
      </w:r>
    </w:p>
    <w:p w14:paraId="0D7DDB31" w14:textId="01AFE5EE" w:rsidR="00D56557" w:rsidRDefault="003D1F68">
      <w:pPr>
        <w:pStyle w:val="BodyText"/>
        <w:spacing w:before="21" w:line="360" w:lineRule="auto"/>
        <w:ind w:right="123"/>
      </w:pPr>
      <w:r>
        <w:rPr>
          <w:u w:val="single"/>
        </w:rPr>
        <w:t>Section</w:t>
      </w:r>
      <w:r>
        <w:rPr>
          <w:spacing w:val="-1"/>
          <w:u w:val="single"/>
        </w:rPr>
        <w:t xml:space="preserve"> </w:t>
      </w:r>
      <w:r>
        <w:rPr>
          <w:u w:val="single"/>
        </w:rPr>
        <w:t>12</w:t>
      </w:r>
      <w:r>
        <w:rPr>
          <w:spacing w:val="-1"/>
          <w:u w:val="single"/>
        </w:rPr>
        <w:t xml:space="preserve"> </w:t>
      </w:r>
      <w:r>
        <w:rPr>
          <w:u w:val="single"/>
        </w:rPr>
        <w:t>–</w:t>
      </w:r>
      <w:r>
        <w:rPr>
          <w:spacing w:val="-1"/>
          <w:u w:val="single"/>
        </w:rPr>
        <w:t xml:space="preserve"> </w:t>
      </w:r>
      <w:r>
        <w:rPr>
          <w:u w:val="single"/>
        </w:rPr>
        <w:t>Recreation</w:t>
      </w:r>
      <w:r>
        <w:rPr>
          <w:spacing w:val="-1"/>
          <w:u w:val="single"/>
        </w:rPr>
        <w:t xml:space="preserve"> </w:t>
      </w:r>
      <w:r>
        <w:rPr>
          <w:u w:val="single"/>
        </w:rPr>
        <w:t>Director</w:t>
      </w:r>
      <w:r>
        <w:t>.</w:t>
      </w:r>
      <w:r>
        <w:rPr>
          <w:spacing w:val="40"/>
        </w:rPr>
        <w:t xml:space="preserve"> </w:t>
      </w:r>
      <w:r>
        <w:t>The Recreation Director</w:t>
      </w:r>
      <w:r>
        <w:rPr>
          <w:spacing w:val="-1"/>
        </w:rPr>
        <w:t xml:space="preserve"> </w:t>
      </w:r>
      <w:r>
        <w:t>shall be responsible for</w:t>
      </w:r>
      <w:r>
        <w:rPr>
          <w:spacing w:val="-1"/>
        </w:rPr>
        <w:t xml:space="preserve"> </w:t>
      </w:r>
      <w:r>
        <w:t xml:space="preserve">and coordinate all operational aspects of the recreational activities of BGYSA other than those assigned to the Executive Board. These responsibilities shall include, but may not be limited to, coordinating and monitoring, coaching assignments for each age group and division, overseeing the team selection process, scheduling game times and fields, establishing and posting Team/Division standings. </w:t>
      </w:r>
      <w:r w:rsidR="008B4C2E">
        <w:t>They</w:t>
      </w:r>
      <w:r>
        <w:t xml:space="preserve"> shall</w:t>
      </w:r>
      <w:r>
        <w:rPr>
          <w:spacing w:val="-3"/>
        </w:rPr>
        <w:t xml:space="preserve"> </w:t>
      </w:r>
      <w:r>
        <w:t>preside</w:t>
      </w:r>
      <w:r>
        <w:rPr>
          <w:spacing w:val="-3"/>
        </w:rPr>
        <w:t xml:space="preserve"> </w:t>
      </w:r>
      <w:r>
        <w:t>over</w:t>
      </w:r>
      <w:r>
        <w:rPr>
          <w:spacing w:val="-3"/>
        </w:rPr>
        <w:t xml:space="preserve"> </w:t>
      </w:r>
      <w:r>
        <w:t>all</w:t>
      </w:r>
      <w:r>
        <w:rPr>
          <w:spacing w:val="-3"/>
        </w:rPr>
        <w:t xml:space="preserve"> </w:t>
      </w:r>
      <w:r>
        <w:t>Recreation</w:t>
      </w:r>
      <w:r>
        <w:rPr>
          <w:spacing w:val="-3"/>
        </w:rPr>
        <w:t xml:space="preserve"> </w:t>
      </w:r>
      <w:r>
        <w:t>Committee</w:t>
      </w:r>
      <w:r>
        <w:rPr>
          <w:spacing w:val="-3"/>
        </w:rPr>
        <w:t xml:space="preserve"> </w:t>
      </w:r>
      <w:r>
        <w:t>meetings</w:t>
      </w:r>
      <w:r>
        <w:rPr>
          <w:spacing w:val="-3"/>
        </w:rPr>
        <w:t xml:space="preserve"> </w:t>
      </w:r>
      <w:r>
        <w:t>and</w:t>
      </w:r>
      <w:r>
        <w:rPr>
          <w:spacing w:val="-3"/>
        </w:rPr>
        <w:t xml:space="preserve"> </w:t>
      </w:r>
      <w:r>
        <w:t>shall</w:t>
      </w:r>
      <w:r>
        <w:rPr>
          <w:spacing w:val="-5"/>
        </w:rPr>
        <w:t xml:space="preserve"> </w:t>
      </w:r>
      <w:r>
        <w:t>be</w:t>
      </w:r>
      <w:r>
        <w:rPr>
          <w:spacing w:val="-3"/>
        </w:rPr>
        <w:t xml:space="preserve"> </w:t>
      </w:r>
      <w:r>
        <w:t>responsible</w:t>
      </w:r>
      <w:r>
        <w:rPr>
          <w:spacing w:val="-3"/>
        </w:rPr>
        <w:t xml:space="preserve"> </w:t>
      </w:r>
      <w:r>
        <w:t>for</w:t>
      </w:r>
      <w:r>
        <w:rPr>
          <w:spacing w:val="-3"/>
        </w:rPr>
        <w:t xml:space="preserve"> </w:t>
      </w:r>
      <w:r>
        <w:t>making</w:t>
      </w:r>
      <w:r>
        <w:rPr>
          <w:spacing w:val="-3"/>
        </w:rPr>
        <w:t xml:space="preserve"> </w:t>
      </w:r>
      <w:r>
        <w:t xml:space="preserve">monthly written reports on the operation of the recreational division to the BGYSA Board of Directors. </w:t>
      </w:r>
      <w:r w:rsidR="008B4C2E">
        <w:t>They</w:t>
      </w:r>
      <w:r>
        <w:t xml:space="preserve"> shall prepare and submit a written report to the BGYSA Board of Directors at the end of the recreational</w:t>
      </w:r>
      <w:r>
        <w:rPr>
          <w:spacing w:val="-1"/>
        </w:rPr>
        <w:t xml:space="preserve"> </w:t>
      </w:r>
      <w:r>
        <w:t>season.</w:t>
      </w:r>
      <w:r>
        <w:rPr>
          <w:spacing w:val="-1"/>
        </w:rPr>
        <w:t xml:space="preserve"> </w:t>
      </w:r>
      <w:r w:rsidR="008B4C2E">
        <w:t>They</w:t>
      </w:r>
      <w:r>
        <w:rPr>
          <w:spacing w:val="-1"/>
        </w:rPr>
        <w:t xml:space="preserve"> </w:t>
      </w:r>
      <w:r>
        <w:t>shall</w:t>
      </w:r>
      <w:r>
        <w:rPr>
          <w:spacing w:val="-1"/>
        </w:rPr>
        <w:t xml:space="preserve"> </w:t>
      </w:r>
      <w:r>
        <w:t>also</w:t>
      </w:r>
      <w:r>
        <w:rPr>
          <w:spacing w:val="-1"/>
        </w:rPr>
        <w:t xml:space="preserve"> </w:t>
      </w:r>
      <w:r>
        <w:t>be</w:t>
      </w:r>
      <w:r>
        <w:rPr>
          <w:spacing w:val="-1"/>
        </w:rPr>
        <w:t xml:space="preserve"> </w:t>
      </w:r>
      <w:r>
        <w:t>responsible</w:t>
      </w:r>
      <w:r>
        <w:rPr>
          <w:spacing w:val="-1"/>
        </w:rPr>
        <w:t xml:space="preserve"> </w:t>
      </w:r>
      <w:r>
        <w:t>for</w:t>
      </w:r>
      <w:r>
        <w:rPr>
          <w:spacing w:val="-1"/>
        </w:rPr>
        <w:t xml:space="preserve"> </w:t>
      </w:r>
      <w:r>
        <w:t xml:space="preserve">the annual fall league in-house tournament, as well as the annual Awards Day and Banquet activities to be held </w:t>
      </w:r>
      <w:r>
        <w:t xml:space="preserve">at </w:t>
      </w:r>
      <w:r>
        <w:t>the conclusion of the recreation soccer season.</w:t>
      </w:r>
    </w:p>
    <w:p w14:paraId="066D2714" w14:textId="77777777" w:rsidR="006C570F" w:rsidRDefault="003D1F68" w:rsidP="006C570F">
      <w:pPr>
        <w:pStyle w:val="BodyText"/>
        <w:spacing w:before="18" w:line="360" w:lineRule="auto"/>
        <w:ind w:right="123"/>
      </w:pPr>
      <w:r>
        <w:rPr>
          <w:u w:val="single"/>
        </w:rPr>
        <w:t>Section 13 – Competitive Director</w:t>
      </w:r>
      <w:r>
        <w:t>.</w:t>
      </w:r>
      <w:r>
        <w:rPr>
          <w:spacing w:val="40"/>
        </w:rPr>
        <w:t xml:space="preserve"> </w:t>
      </w:r>
      <w:r>
        <w:t>The Competitive Director shall be responsible for and coordinate all operational aspects of the BGYSA Competitive Soccer Season, and to serve as the chairperson</w:t>
      </w:r>
      <w:r>
        <w:rPr>
          <w:spacing w:val="-3"/>
        </w:rPr>
        <w:t xml:space="preserve"> </w:t>
      </w:r>
      <w:r>
        <w:t>for</w:t>
      </w:r>
      <w:r>
        <w:rPr>
          <w:spacing w:val="-3"/>
        </w:rPr>
        <w:t xml:space="preserve"> </w:t>
      </w:r>
      <w:r>
        <w:t>the</w:t>
      </w:r>
      <w:r>
        <w:rPr>
          <w:spacing w:val="-3"/>
        </w:rPr>
        <w:t xml:space="preserve"> </w:t>
      </w:r>
      <w:r>
        <w:t>Competitive</w:t>
      </w:r>
      <w:r>
        <w:rPr>
          <w:spacing w:val="-3"/>
        </w:rPr>
        <w:t xml:space="preserve"> </w:t>
      </w:r>
      <w:r>
        <w:t>Committee.</w:t>
      </w:r>
      <w:r>
        <w:rPr>
          <w:spacing w:val="40"/>
        </w:rPr>
        <w:t xml:space="preserve"> </w:t>
      </w:r>
      <w:r>
        <w:t>The</w:t>
      </w:r>
      <w:r>
        <w:rPr>
          <w:spacing w:val="-3"/>
        </w:rPr>
        <w:t xml:space="preserve"> </w:t>
      </w:r>
      <w:r>
        <w:t>Director</w:t>
      </w:r>
      <w:r>
        <w:rPr>
          <w:spacing w:val="-3"/>
        </w:rPr>
        <w:t xml:space="preserve"> </w:t>
      </w:r>
      <w:r>
        <w:t>shall</w:t>
      </w:r>
      <w:r>
        <w:rPr>
          <w:spacing w:val="-4"/>
        </w:rPr>
        <w:t xml:space="preserve"> </w:t>
      </w:r>
      <w:r>
        <w:t>be</w:t>
      </w:r>
      <w:r>
        <w:rPr>
          <w:spacing w:val="-3"/>
        </w:rPr>
        <w:t xml:space="preserve"> </w:t>
      </w:r>
      <w:r>
        <w:t>responsible</w:t>
      </w:r>
      <w:r>
        <w:rPr>
          <w:spacing w:val="-3"/>
        </w:rPr>
        <w:t xml:space="preserve"> </w:t>
      </w:r>
      <w:r>
        <w:t>for</w:t>
      </w:r>
      <w:r>
        <w:rPr>
          <w:spacing w:val="-3"/>
        </w:rPr>
        <w:t xml:space="preserve"> </w:t>
      </w:r>
      <w:r>
        <w:t>making</w:t>
      </w:r>
      <w:r>
        <w:rPr>
          <w:spacing w:val="-3"/>
        </w:rPr>
        <w:t xml:space="preserve"> </w:t>
      </w:r>
      <w:r>
        <w:t xml:space="preserve">monthly written reports on the operation of the competitive division to the BGYSA Board of Directors. </w:t>
      </w:r>
      <w:r w:rsidR="008B4C2E">
        <w:t>They</w:t>
      </w:r>
      <w:r>
        <w:t xml:space="preserve"> shall</w:t>
      </w:r>
      <w:r>
        <w:rPr>
          <w:spacing w:val="-1"/>
        </w:rPr>
        <w:t xml:space="preserve"> </w:t>
      </w:r>
      <w:r>
        <w:t>prepare</w:t>
      </w:r>
      <w:r>
        <w:rPr>
          <w:spacing w:val="-1"/>
        </w:rPr>
        <w:t xml:space="preserve"> </w:t>
      </w:r>
      <w:r>
        <w:t>and</w:t>
      </w:r>
      <w:r>
        <w:rPr>
          <w:spacing w:val="-1"/>
        </w:rPr>
        <w:t xml:space="preserve"> </w:t>
      </w:r>
      <w:r>
        <w:t>submit</w:t>
      </w:r>
      <w:r>
        <w:rPr>
          <w:spacing w:val="-1"/>
        </w:rPr>
        <w:t xml:space="preserve"> </w:t>
      </w:r>
      <w:r>
        <w:t>a</w:t>
      </w:r>
      <w:r>
        <w:rPr>
          <w:spacing w:val="-1"/>
        </w:rPr>
        <w:t xml:space="preserve"> </w:t>
      </w:r>
      <w:r>
        <w:t>written</w:t>
      </w:r>
      <w:r>
        <w:rPr>
          <w:spacing w:val="-1"/>
        </w:rPr>
        <w:t xml:space="preserve"> </w:t>
      </w:r>
      <w:r>
        <w:t>report</w:t>
      </w:r>
      <w:r>
        <w:rPr>
          <w:spacing w:val="-1"/>
        </w:rPr>
        <w:t xml:space="preserve"> </w:t>
      </w:r>
      <w:r>
        <w:t>to</w:t>
      </w:r>
      <w:r>
        <w:rPr>
          <w:spacing w:val="-1"/>
        </w:rPr>
        <w:t xml:space="preserve"> </w:t>
      </w:r>
      <w:r>
        <w:t>the</w:t>
      </w:r>
      <w:r>
        <w:rPr>
          <w:spacing w:val="-1"/>
        </w:rPr>
        <w:t xml:space="preserve"> </w:t>
      </w:r>
      <w:r>
        <w:t>BGYSA</w:t>
      </w:r>
      <w:r>
        <w:rPr>
          <w:spacing w:val="-1"/>
        </w:rPr>
        <w:t xml:space="preserve"> </w:t>
      </w:r>
      <w:r>
        <w:t>Board</w:t>
      </w:r>
      <w:r>
        <w:rPr>
          <w:spacing w:val="-1"/>
        </w:rPr>
        <w:t xml:space="preserve"> </w:t>
      </w:r>
      <w:r>
        <w:t>of</w:t>
      </w:r>
      <w:r>
        <w:rPr>
          <w:spacing w:val="-2"/>
        </w:rPr>
        <w:t xml:space="preserve"> </w:t>
      </w:r>
      <w:r>
        <w:t>Directors</w:t>
      </w:r>
      <w:r>
        <w:rPr>
          <w:spacing w:val="-2"/>
        </w:rPr>
        <w:t xml:space="preserve"> </w:t>
      </w:r>
      <w:r>
        <w:t>at</w:t>
      </w:r>
      <w:r>
        <w:rPr>
          <w:spacing w:val="-1"/>
        </w:rPr>
        <w:t xml:space="preserve"> </w:t>
      </w:r>
      <w:r>
        <w:t>the</w:t>
      </w:r>
      <w:r>
        <w:rPr>
          <w:spacing w:val="-1"/>
        </w:rPr>
        <w:t xml:space="preserve"> </w:t>
      </w:r>
      <w:r>
        <w:t>end</w:t>
      </w:r>
      <w:r>
        <w:rPr>
          <w:spacing w:val="-1"/>
        </w:rPr>
        <w:t xml:space="preserve"> </w:t>
      </w:r>
      <w:r>
        <w:t>of</w:t>
      </w:r>
      <w:r>
        <w:rPr>
          <w:spacing w:val="-1"/>
        </w:rPr>
        <w:t xml:space="preserve"> </w:t>
      </w:r>
      <w:r>
        <w:t>the</w:t>
      </w:r>
      <w:r>
        <w:rPr>
          <w:spacing w:val="-1"/>
        </w:rPr>
        <w:t xml:space="preserve"> </w:t>
      </w:r>
      <w:r>
        <w:t>winter and spring competitive seasons.</w:t>
      </w:r>
    </w:p>
    <w:p w14:paraId="23B3B205" w14:textId="75101E73" w:rsidR="00D56557" w:rsidRDefault="003D1F68" w:rsidP="006C570F">
      <w:pPr>
        <w:pStyle w:val="BodyText"/>
        <w:spacing w:before="18" w:line="360" w:lineRule="auto"/>
        <w:ind w:right="123"/>
      </w:pPr>
      <w:r>
        <w:rPr>
          <w:u w:val="single"/>
        </w:rPr>
        <w:t>Section 14 – Referee Director</w:t>
      </w:r>
      <w:r>
        <w:t>.</w:t>
      </w:r>
      <w:r>
        <w:rPr>
          <w:spacing w:val="40"/>
        </w:rPr>
        <w:t xml:space="preserve"> </w:t>
      </w:r>
      <w:r>
        <w:t>The Referee Director shall be responsible for the selection, training, and assignment of referees for the Fall Recreational Season and, in accordance with procedures</w:t>
      </w:r>
      <w:r>
        <w:rPr>
          <w:spacing w:val="-4"/>
        </w:rPr>
        <w:t xml:space="preserve"> </w:t>
      </w:r>
      <w:r>
        <w:t>and</w:t>
      </w:r>
      <w:r>
        <w:rPr>
          <w:spacing w:val="-3"/>
        </w:rPr>
        <w:t xml:space="preserve"> </w:t>
      </w:r>
      <w:r>
        <w:t>in</w:t>
      </w:r>
      <w:r>
        <w:rPr>
          <w:spacing w:val="-3"/>
        </w:rPr>
        <w:t xml:space="preserve"> </w:t>
      </w:r>
      <w:r>
        <w:t>conjunction</w:t>
      </w:r>
      <w:r>
        <w:rPr>
          <w:spacing w:val="-3"/>
        </w:rPr>
        <w:t xml:space="preserve"> </w:t>
      </w:r>
      <w:r>
        <w:t>with</w:t>
      </w:r>
      <w:r>
        <w:rPr>
          <w:spacing w:val="-3"/>
        </w:rPr>
        <w:t xml:space="preserve"> </w:t>
      </w:r>
      <w:r>
        <w:t>the</w:t>
      </w:r>
      <w:r>
        <w:rPr>
          <w:spacing w:val="-3"/>
        </w:rPr>
        <w:t xml:space="preserve"> </w:t>
      </w:r>
      <w:r>
        <w:t>SRI</w:t>
      </w:r>
      <w:r>
        <w:rPr>
          <w:spacing w:val="-4"/>
        </w:rPr>
        <w:t xml:space="preserve"> </w:t>
      </w:r>
      <w:r>
        <w:t>Referee</w:t>
      </w:r>
      <w:r>
        <w:rPr>
          <w:spacing w:val="-3"/>
        </w:rPr>
        <w:t xml:space="preserve"> </w:t>
      </w:r>
      <w:r>
        <w:t>Coordinator</w:t>
      </w:r>
      <w:r>
        <w:rPr>
          <w:spacing w:val="-4"/>
        </w:rPr>
        <w:t xml:space="preserve"> </w:t>
      </w:r>
      <w:r>
        <w:t>and</w:t>
      </w:r>
      <w:r>
        <w:rPr>
          <w:spacing w:val="-4"/>
        </w:rPr>
        <w:t xml:space="preserve"> </w:t>
      </w:r>
      <w:r>
        <w:t>the</w:t>
      </w:r>
      <w:r>
        <w:rPr>
          <w:spacing w:val="-4"/>
        </w:rPr>
        <w:t xml:space="preserve"> </w:t>
      </w:r>
      <w:r>
        <w:t>Rhode</w:t>
      </w:r>
      <w:r>
        <w:rPr>
          <w:spacing w:val="-4"/>
        </w:rPr>
        <w:t xml:space="preserve"> </w:t>
      </w:r>
      <w:r>
        <w:t>Island</w:t>
      </w:r>
      <w:r>
        <w:rPr>
          <w:spacing w:val="-4"/>
        </w:rPr>
        <w:t xml:space="preserve"> </w:t>
      </w:r>
      <w:r>
        <w:t>SuperLiga, shall perform the same functions when applicable for each competitive season.</w:t>
      </w:r>
    </w:p>
    <w:p w14:paraId="3FC127A2" w14:textId="3943ACD6" w:rsidR="00D56557" w:rsidRDefault="003D1F68" w:rsidP="00420D5D">
      <w:pPr>
        <w:pStyle w:val="BodyText"/>
        <w:widowControl/>
        <w:spacing w:before="20" w:line="360" w:lineRule="auto"/>
        <w:ind w:left="144" w:right="187"/>
      </w:pPr>
      <w:r>
        <w:rPr>
          <w:u w:val="single"/>
        </w:rPr>
        <w:t>Section 15 – Coaching Director</w:t>
      </w:r>
      <w:r>
        <w:t>.</w:t>
      </w:r>
      <w:r>
        <w:rPr>
          <w:spacing w:val="40"/>
        </w:rPr>
        <w:t xml:space="preserve"> </w:t>
      </w:r>
      <w:r>
        <w:t>The Coaching Director shall be responsible for the training of</w:t>
      </w:r>
      <w:r>
        <w:rPr>
          <w:spacing w:val="-3"/>
        </w:rPr>
        <w:t xml:space="preserve"> </w:t>
      </w:r>
      <w:r>
        <w:t>all</w:t>
      </w:r>
      <w:r>
        <w:rPr>
          <w:spacing w:val="-3"/>
        </w:rPr>
        <w:t xml:space="preserve"> </w:t>
      </w:r>
      <w:r>
        <w:t>coaches</w:t>
      </w:r>
      <w:r>
        <w:rPr>
          <w:spacing w:val="-3"/>
        </w:rPr>
        <w:t xml:space="preserve"> </w:t>
      </w:r>
      <w:r>
        <w:t>for</w:t>
      </w:r>
      <w:r>
        <w:rPr>
          <w:spacing w:val="-3"/>
        </w:rPr>
        <w:t xml:space="preserve"> </w:t>
      </w:r>
      <w:r>
        <w:t>the</w:t>
      </w:r>
      <w:r>
        <w:rPr>
          <w:spacing w:val="-3"/>
        </w:rPr>
        <w:t xml:space="preserve"> </w:t>
      </w:r>
      <w:r>
        <w:t>recreational</w:t>
      </w:r>
      <w:r>
        <w:rPr>
          <w:spacing w:val="-3"/>
        </w:rPr>
        <w:t xml:space="preserve"> </w:t>
      </w:r>
      <w:r>
        <w:t>program</w:t>
      </w:r>
      <w:r>
        <w:rPr>
          <w:spacing w:val="-5"/>
        </w:rPr>
        <w:t xml:space="preserve"> </w:t>
      </w:r>
      <w:r>
        <w:t>and,</w:t>
      </w:r>
      <w:r>
        <w:rPr>
          <w:spacing w:val="-3"/>
        </w:rPr>
        <w:t xml:space="preserve"> </w:t>
      </w:r>
      <w:r>
        <w:t>in</w:t>
      </w:r>
      <w:r>
        <w:rPr>
          <w:spacing w:val="-3"/>
        </w:rPr>
        <w:t xml:space="preserve"> </w:t>
      </w:r>
      <w:r>
        <w:t>accordance</w:t>
      </w:r>
      <w:r>
        <w:rPr>
          <w:spacing w:val="-3"/>
        </w:rPr>
        <w:t xml:space="preserve"> </w:t>
      </w:r>
      <w:r>
        <w:t>with</w:t>
      </w:r>
      <w:r>
        <w:rPr>
          <w:spacing w:val="-5"/>
        </w:rPr>
        <w:t xml:space="preserve"> </w:t>
      </w:r>
      <w:r>
        <w:t>SRI</w:t>
      </w:r>
      <w:r>
        <w:rPr>
          <w:spacing w:val="-3"/>
        </w:rPr>
        <w:t xml:space="preserve"> </w:t>
      </w:r>
      <w:r>
        <w:t xml:space="preserve">policies perform the same functions when applicable and requested for each competitive season. </w:t>
      </w:r>
      <w:r w:rsidR="008B4C2E">
        <w:t>They</w:t>
      </w:r>
      <w:r>
        <w:t xml:space="preserve">, in conjunction with the President, Vice President, Competitive Director, and Recreational Director, shall assist in the selection of head coaches. </w:t>
      </w:r>
      <w:r w:rsidR="008B4C2E">
        <w:t>They</w:t>
      </w:r>
      <w:r>
        <w:t xml:space="preserve"> shall also </w:t>
      </w:r>
      <w:r w:rsidR="006C570F">
        <w:t>ensure</w:t>
      </w:r>
      <w:r>
        <w:t xml:space="preserve"> that all coaches and assistant coaches are properly registered with BGYSA and </w:t>
      </w:r>
      <w:r w:rsidR="00021DC1">
        <w:t>completes all state and federal requirements</w:t>
      </w:r>
      <w:r>
        <w:t xml:space="preserve">. </w:t>
      </w:r>
      <w:r w:rsidR="008B4C2E">
        <w:t>They</w:t>
      </w:r>
      <w:r>
        <w:t xml:space="preserve"> shall </w:t>
      </w:r>
      <w:r>
        <w:lastRenderedPageBreak/>
        <w:t>monitor the effectiveness and conduct of the coaches and assistant coaches, and report to the Board of Directors accordingly.</w:t>
      </w:r>
    </w:p>
    <w:p w14:paraId="701A4611" w14:textId="4B2BB1DF" w:rsidR="00D56557" w:rsidRDefault="003D1F68" w:rsidP="006C570F">
      <w:pPr>
        <w:pStyle w:val="BodyText"/>
        <w:spacing w:before="20" w:line="360" w:lineRule="auto"/>
        <w:ind w:right="190"/>
      </w:pPr>
      <w:r>
        <w:rPr>
          <w:u w:val="single"/>
        </w:rPr>
        <w:t>Section 1</w:t>
      </w:r>
      <w:r>
        <w:rPr>
          <w:u w:val="single"/>
        </w:rPr>
        <w:t>6</w:t>
      </w:r>
      <w:r>
        <w:rPr>
          <w:u w:val="single"/>
        </w:rPr>
        <w:t xml:space="preserve"> – Terms of Office</w:t>
      </w:r>
      <w:r>
        <w:t>.</w:t>
      </w:r>
      <w:r>
        <w:rPr>
          <w:spacing w:val="40"/>
        </w:rPr>
        <w:t xml:space="preserve"> </w:t>
      </w:r>
      <w:r>
        <w:t>All Directors terms of office shall be two (2) years with no term limits. The even year elections will be held for President, Secretary, Club Registrar, Competitive Director</w:t>
      </w:r>
      <w:r>
        <w:rPr>
          <w:spacing w:val="-2"/>
        </w:rPr>
        <w:t xml:space="preserve"> </w:t>
      </w:r>
      <w:r>
        <w:t>and</w:t>
      </w:r>
      <w:r>
        <w:rPr>
          <w:spacing w:val="-4"/>
        </w:rPr>
        <w:t xml:space="preserve"> </w:t>
      </w:r>
      <w:r>
        <w:t>Coaching</w:t>
      </w:r>
      <w:r>
        <w:rPr>
          <w:spacing w:val="-2"/>
        </w:rPr>
        <w:t xml:space="preserve"> </w:t>
      </w:r>
      <w:r>
        <w:t>Director.</w:t>
      </w:r>
      <w:r>
        <w:rPr>
          <w:spacing w:val="40"/>
        </w:rPr>
        <w:t xml:space="preserve"> </w:t>
      </w:r>
      <w:r>
        <w:t>The</w:t>
      </w:r>
      <w:r>
        <w:rPr>
          <w:spacing w:val="-2"/>
        </w:rPr>
        <w:t xml:space="preserve"> </w:t>
      </w:r>
      <w:r>
        <w:t>odd</w:t>
      </w:r>
      <w:r>
        <w:rPr>
          <w:spacing w:val="-2"/>
        </w:rPr>
        <w:t xml:space="preserve"> </w:t>
      </w:r>
      <w:r>
        <w:t>year</w:t>
      </w:r>
      <w:r>
        <w:rPr>
          <w:spacing w:val="-2"/>
        </w:rPr>
        <w:t xml:space="preserve"> </w:t>
      </w:r>
      <w:r>
        <w:t>elections</w:t>
      </w:r>
      <w:r>
        <w:rPr>
          <w:spacing w:val="-2"/>
        </w:rPr>
        <w:t xml:space="preserve"> </w:t>
      </w:r>
      <w:r>
        <w:t>will</w:t>
      </w:r>
      <w:r>
        <w:rPr>
          <w:spacing w:val="-4"/>
        </w:rPr>
        <w:t xml:space="preserve"> </w:t>
      </w:r>
      <w:r>
        <w:t>be</w:t>
      </w:r>
      <w:r>
        <w:rPr>
          <w:spacing w:val="-3"/>
        </w:rPr>
        <w:t xml:space="preserve"> </w:t>
      </w:r>
      <w:r>
        <w:t>held</w:t>
      </w:r>
      <w:r>
        <w:rPr>
          <w:spacing w:val="-3"/>
        </w:rPr>
        <w:t xml:space="preserve"> </w:t>
      </w:r>
      <w:r>
        <w:t>for</w:t>
      </w:r>
      <w:r>
        <w:rPr>
          <w:spacing w:val="-3"/>
        </w:rPr>
        <w:t xml:space="preserve"> </w:t>
      </w:r>
      <w:r>
        <w:t>Vice</w:t>
      </w:r>
      <w:r>
        <w:rPr>
          <w:spacing w:val="-3"/>
        </w:rPr>
        <w:t xml:space="preserve"> </w:t>
      </w:r>
      <w:r>
        <w:t>President,</w:t>
      </w:r>
      <w:r>
        <w:rPr>
          <w:spacing w:val="-3"/>
        </w:rPr>
        <w:t xml:space="preserve"> </w:t>
      </w:r>
      <w:r>
        <w:t>Treasurer, Recreational Director and Referee Director.</w:t>
      </w:r>
      <w:r>
        <w:rPr>
          <w:spacing w:val="40"/>
        </w:rPr>
        <w:t xml:space="preserve"> </w:t>
      </w:r>
      <w:r>
        <w:t>Any additional positions added to the Board of Directors will be placed starting in the odd year cycle and continuing with opposing years.</w:t>
      </w:r>
    </w:p>
    <w:p w14:paraId="3AFF00AC" w14:textId="77777777" w:rsidR="00D56557" w:rsidRDefault="00D56557">
      <w:pPr>
        <w:pStyle w:val="BodyText"/>
        <w:ind w:left="0"/>
        <w:rPr>
          <w:sz w:val="26"/>
        </w:rPr>
      </w:pPr>
    </w:p>
    <w:p w14:paraId="63C9A21F" w14:textId="77777777" w:rsidR="00D56557" w:rsidRDefault="003D1F68">
      <w:pPr>
        <w:pStyle w:val="Heading1"/>
        <w:spacing w:before="192" w:line="384" w:lineRule="auto"/>
        <w:ind w:left="3240" w:right="3116" w:firstLine="910"/>
        <w:jc w:val="left"/>
        <w:rPr>
          <w:u w:val="none"/>
        </w:rPr>
      </w:pPr>
      <w:r>
        <w:rPr>
          <w:u w:val="thick"/>
        </w:rPr>
        <w:t>ARTICLE VII</w:t>
      </w:r>
      <w:r>
        <w:rPr>
          <w:u w:val="none"/>
        </w:rPr>
        <w:t xml:space="preserve"> </w:t>
      </w:r>
      <w:r>
        <w:rPr>
          <w:u w:val="thick"/>
        </w:rPr>
        <w:t>SPECIAL</w:t>
      </w:r>
      <w:r>
        <w:rPr>
          <w:spacing w:val="-15"/>
          <w:u w:val="thick"/>
        </w:rPr>
        <w:t xml:space="preserve"> </w:t>
      </w:r>
      <w:r>
        <w:rPr>
          <w:u w:val="thick"/>
        </w:rPr>
        <w:t>CORPORATE</w:t>
      </w:r>
      <w:r>
        <w:rPr>
          <w:spacing w:val="-15"/>
          <w:u w:val="thick"/>
        </w:rPr>
        <w:t xml:space="preserve"> </w:t>
      </w:r>
      <w:r>
        <w:rPr>
          <w:u w:val="thick"/>
        </w:rPr>
        <w:t>ACTS</w:t>
      </w:r>
    </w:p>
    <w:p w14:paraId="495D5EB8" w14:textId="77777777" w:rsidR="00D56557" w:rsidRDefault="003D1F68">
      <w:pPr>
        <w:pStyle w:val="BodyText"/>
        <w:spacing w:line="250" w:lineRule="exact"/>
      </w:pPr>
      <w:r>
        <w:rPr>
          <w:u w:val="single"/>
        </w:rPr>
        <w:t>Section</w:t>
      </w:r>
      <w:r>
        <w:rPr>
          <w:spacing w:val="-6"/>
          <w:u w:val="single"/>
        </w:rPr>
        <w:t xml:space="preserve"> </w:t>
      </w:r>
      <w:r>
        <w:rPr>
          <w:u w:val="single"/>
        </w:rPr>
        <w:t>1</w:t>
      </w:r>
      <w:r>
        <w:t>.</w:t>
      </w:r>
      <w:r>
        <w:rPr>
          <w:spacing w:val="-4"/>
        </w:rPr>
        <w:t xml:space="preserve"> </w:t>
      </w:r>
      <w:r>
        <w:t>All</w:t>
      </w:r>
      <w:r>
        <w:rPr>
          <w:spacing w:val="-4"/>
        </w:rPr>
        <w:t xml:space="preserve"> </w:t>
      </w:r>
      <w:r>
        <w:t>checks,</w:t>
      </w:r>
      <w:r>
        <w:rPr>
          <w:spacing w:val="-4"/>
        </w:rPr>
        <w:t xml:space="preserve"> </w:t>
      </w:r>
      <w:r>
        <w:t>drafts,</w:t>
      </w:r>
      <w:r>
        <w:rPr>
          <w:spacing w:val="-4"/>
        </w:rPr>
        <w:t xml:space="preserve"> </w:t>
      </w:r>
      <w:r>
        <w:t>notes,</w:t>
      </w:r>
      <w:r>
        <w:rPr>
          <w:spacing w:val="-4"/>
        </w:rPr>
        <w:t xml:space="preserve"> </w:t>
      </w:r>
      <w:r>
        <w:t>bonds,</w:t>
      </w:r>
      <w:r>
        <w:rPr>
          <w:spacing w:val="-4"/>
        </w:rPr>
        <w:t xml:space="preserve"> </w:t>
      </w:r>
      <w:r>
        <w:t>bills</w:t>
      </w:r>
      <w:r>
        <w:rPr>
          <w:spacing w:val="-3"/>
        </w:rPr>
        <w:t xml:space="preserve"> </w:t>
      </w:r>
      <w:r>
        <w:t>of</w:t>
      </w:r>
      <w:r>
        <w:rPr>
          <w:spacing w:val="-4"/>
        </w:rPr>
        <w:t xml:space="preserve"> </w:t>
      </w:r>
      <w:r>
        <w:t>exchange,</w:t>
      </w:r>
      <w:r>
        <w:rPr>
          <w:spacing w:val="-4"/>
        </w:rPr>
        <w:t xml:space="preserve"> </w:t>
      </w:r>
      <w:r>
        <w:t>and</w:t>
      </w:r>
      <w:r>
        <w:rPr>
          <w:spacing w:val="-4"/>
        </w:rPr>
        <w:t xml:space="preserve"> </w:t>
      </w:r>
      <w:r>
        <w:t>orders for</w:t>
      </w:r>
      <w:r>
        <w:rPr>
          <w:spacing w:val="-4"/>
        </w:rPr>
        <w:t xml:space="preserve"> </w:t>
      </w:r>
      <w:r>
        <w:t>the</w:t>
      </w:r>
      <w:r>
        <w:rPr>
          <w:spacing w:val="-4"/>
        </w:rPr>
        <w:t xml:space="preserve"> </w:t>
      </w:r>
      <w:r>
        <w:t>payment</w:t>
      </w:r>
      <w:r>
        <w:rPr>
          <w:spacing w:val="-4"/>
        </w:rPr>
        <w:t xml:space="preserve"> </w:t>
      </w:r>
      <w:r>
        <w:t>of</w:t>
      </w:r>
      <w:r>
        <w:rPr>
          <w:spacing w:val="-3"/>
        </w:rPr>
        <w:t xml:space="preserve"> </w:t>
      </w:r>
      <w:r>
        <w:rPr>
          <w:spacing w:val="-2"/>
        </w:rPr>
        <w:t>money</w:t>
      </w:r>
    </w:p>
    <w:p w14:paraId="1E07A26C" w14:textId="0CFA0F5A" w:rsidR="00D56557" w:rsidRDefault="003D1F68">
      <w:pPr>
        <w:pStyle w:val="BodyText"/>
        <w:spacing w:before="138" w:line="360" w:lineRule="auto"/>
        <w:ind w:right="190"/>
      </w:pPr>
      <w:r>
        <w:t>of the corporation; all deeds, mortgages, and other written contracts and agreements to which the corporation shall be a party; and all assignments or endorsements or stock certificates, registered bonds,</w:t>
      </w:r>
      <w:r>
        <w:rPr>
          <w:spacing w:val="-3"/>
        </w:rPr>
        <w:t xml:space="preserve"> </w:t>
      </w:r>
      <w:r>
        <w:t>or</w:t>
      </w:r>
      <w:r>
        <w:rPr>
          <w:spacing w:val="-3"/>
        </w:rPr>
        <w:t xml:space="preserve"> </w:t>
      </w:r>
      <w:r>
        <w:t>other securities</w:t>
      </w:r>
      <w:r>
        <w:rPr>
          <w:spacing w:val="-2"/>
        </w:rPr>
        <w:t xml:space="preserve"> </w:t>
      </w:r>
      <w:r>
        <w:t>owned</w:t>
      </w:r>
      <w:r>
        <w:rPr>
          <w:spacing w:val="-3"/>
        </w:rPr>
        <w:t xml:space="preserve"> </w:t>
      </w:r>
      <w:r>
        <w:t>by</w:t>
      </w:r>
      <w:r>
        <w:rPr>
          <w:spacing w:val="-7"/>
        </w:rPr>
        <w:t xml:space="preserve"> </w:t>
      </w:r>
      <w:r>
        <w:t>the</w:t>
      </w:r>
      <w:r>
        <w:rPr>
          <w:spacing w:val="-3"/>
        </w:rPr>
        <w:t xml:space="preserve"> </w:t>
      </w:r>
      <w:r>
        <w:t>corporation,</w:t>
      </w:r>
      <w:r>
        <w:rPr>
          <w:spacing w:val="-3"/>
        </w:rPr>
        <w:t xml:space="preserve"> </w:t>
      </w:r>
      <w:r>
        <w:t>shall,</w:t>
      </w:r>
      <w:r>
        <w:rPr>
          <w:spacing w:val="-3"/>
        </w:rPr>
        <w:t xml:space="preserve"> </w:t>
      </w:r>
      <w:r>
        <w:t>unless otherwise</w:t>
      </w:r>
      <w:r>
        <w:rPr>
          <w:spacing w:val="-3"/>
        </w:rPr>
        <w:t xml:space="preserve"> </w:t>
      </w:r>
      <w:r>
        <w:t>directed</w:t>
      </w:r>
      <w:r>
        <w:rPr>
          <w:spacing w:val="-3"/>
        </w:rPr>
        <w:t xml:space="preserve"> </w:t>
      </w:r>
      <w:r>
        <w:t>by</w:t>
      </w:r>
      <w:r>
        <w:rPr>
          <w:spacing w:val="-3"/>
        </w:rPr>
        <w:t xml:space="preserve"> </w:t>
      </w:r>
      <w:r>
        <w:t>a</w:t>
      </w:r>
      <w:r>
        <w:rPr>
          <w:spacing w:val="-3"/>
        </w:rPr>
        <w:t xml:space="preserve"> </w:t>
      </w:r>
      <w:r>
        <w:t>majority of</w:t>
      </w:r>
      <w:r>
        <w:rPr>
          <w:spacing w:val="-3"/>
        </w:rPr>
        <w:t xml:space="preserve"> </w:t>
      </w:r>
      <w:r>
        <w:t>Directors,</w:t>
      </w:r>
      <w:r>
        <w:rPr>
          <w:spacing w:val="-3"/>
        </w:rPr>
        <w:t xml:space="preserve"> </w:t>
      </w:r>
      <w:r>
        <w:t>or</w:t>
      </w:r>
      <w:r>
        <w:rPr>
          <w:spacing w:val="-2"/>
        </w:rPr>
        <w:t xml:space="preserve"> </w:t>
      </w:r>
      <w:r>
        <w:t>unless</w:t>
      </w:r>
      <w:r>
        <w:rPr>
          <w:spacing w:val="-3"/>
        </w:rPr>
        <w:t xml:space="preserve"> </w:t>
      </w:r>
      <w:r>
        <w:t>otherwise</w:t>
      </w:r>
      <w:r>
        <w:rPr>
          <w:spacing w:val="-3"/>
        </w:rPr>
        <w:t xml:space="preserve"> </w:t>
      </w:r>
      <w:r>
        <w:t>required</w:t>
      </w:r>
      <w:r>
        <w:rPr>
          <w:spacing w:val="-3"/>
        </w:rPr>
        <w:t xml:space="preserve"> </w:t>
      </w:r>
      <w:r>
        <w:t>by</w:t>
      </w:r>
      <w:r>
        <w:rPr>
          <w:spacing w:val="-8"/>
        </w:rPr>
        <w:t xml:space="preserve"> </w:t>
      </w:r>
      <w:r>
        <w:t>law,</w:t>
      </w:r>
      <w:r>
        <w:rPr>
          <w:spacing w:val="-3"/>
        </w:rPr>
        <w:t xml:space="preserve"> </w:t>
      </w:r>
      <w:r>
        <w:t>be</w:t>
      </w:r>
      <w:r>
        <w:rPr>
          <w:spacing w:val="-3"/>
        </w:rPr>
        <w:t xml:space="preserve"> </w:t>
      </w:r>
      <w:r>
        <w:t>signed</w:t>
      </w:r>
      <w:r>
        <w:rPr>
          <w:spacing w:val="-3"/>
        </w:rPr>
        <w:t xml:space="preserve"> </w:t>
      </w:r>
      <w:r>
        <w:t>by</w:t>
      </w:r>
      <w:r>
        <w:rPr>
          <w:spacing w:val="-7"/>
        </w:rPr>
        <w:t xml:space="preserve"> </w:t>
      </w:r>
      <w:r>
        <w:t>the</w:t>
      </w:r>
      <w:r>
        <w:rPr>
          <w:spacing w:val="-3"/>
        </w:rPr>
        <w:t xml:space="preserve"> </w:t>
      </w:r>
      <w:r>
        <w:t>President</w:t>
      </w:r>
      <w:r>
        <w:rPr>
          <w:spacing w:val="-3"/>
        </w:rPr>
        <w:t xml:space="preserve"> </w:t>
      </w:r>
      <w:r>
        <w:t>and/or</w:t>
      </w:r>
      <w:r>
        <w:rPr>
          <w:spacing w:val="-1"/>
        </w:rPr>
        <w:t xml:space="preserve"> </w:t>
      </w:r>
      <w:r>
        <w:t>the</w:t>
      </w:r>
      <w:r>
        <w:rPr>
          <w:spacing w:val="-3"/>
        </w:rPr>
        <w:t xml:space="preserve"> </w:t>
      </w:r>
      <w:r>
        <w:t>Treasurer. A majority of Directors may, however, designate officers of the corporation other than those named</w:t>
      </w:r>
      <w:r>
        <w:rPr>
          <w:spacing w:val="-3"/>
        </w:rPr>
        <w:t xml:space="preserve"> </w:t>
      </w:r>
      <w:r>
        <w:t>above,</w:t>
      </w:r>
      <w:r>
        <w:rPr>
          <w:spacing w:val="-3"/>
        </w:rPr>
        <w:t xml:space="preserve"> </w:t>
      </w:r>
      <w:r>
        <w:t>who</w:t>
      </w:r>
      <w:r>
        <w:rPr>
          <w:spacing w:val="-3"/>
        </w:rPr>
        <w:t xml:space="preserve"> </w:t>
      </w:r>
      <w:r>
        <w:t>may,</w:t>
      </w:r>
      <w:r>
        <w:rPr>
          <w:spacing w:val="-3"/>
        </w:rPr>
        <w:t xml:space="preserve"> </w:t>
      </w:r>
      <w:r>
        <w:t>in</w:t>
      </w:r>
      <w:r>
        <w:rPr>
          <w:spacing w:val="-3"/>
        </w:rPr>
        <w:t xml:space="preserve"> </w:t>
      </w:r>
      <w:r>
        <w:t>the</w:t>
      </w:r>
      <w:r>
        <w:rPr>
          <w:spacing w:val="-3"/>
        </w:rPr>
        <w:t xml:space="preserve"> </w:t>
      </w:r>
      <w:r>
        <w:t>name</w:t>
      </w:r>
      <w:r>
        <w:rPr>
          <w:spacing w:val="-3"/>
        </w:rPr>
        <w:t xml:space="preserve"> </w:t>
      </w:r>
      <w:r>
        <w:t>of</w:t>
      </w:r>
      <w:r>
        <w:rPr>
          <w:spacing w:val="-3"/>
        </w:rPr>
        <w:t xml:space="preserve"> </w:t>
      </w:r>
      <w:r>
        <w:t>the</w:t>
      </w:r>
      <w:r>
        <w:rPr>
          <w:spacing w:val="-3"/>
        </w:rPr>
        <w:t xml:space="preserve"> </w:t>
      </w:r>
      <w:r>
        <w:t>corporation,</w:t>
      </w:r>
      <w:r>
        <w:rPr>
          <w:spacing w:val="-3"/>
        </w:rPr>
        <w:t xml:space="preserve"> </w:t>
      </w:r>
      <w:r>
        <w:t>sign</w:t>
      </w:r>
      <w:r>
        <w:rPr>
          <w:spacing w:val="-3"/>
        </w:rPr>
        <w:t xml:space="preserve"> </w:t>
      </w:r>
      <w:r>
        <w:t>such</w:t>
      </w:r>
      <w:r>
        <w:rPr>
          <w:spacing w:val="-3"/>
        </w:rPr>
        <w:t xml:space="preserve"> </w:t>
      </w:r>
      <w:r>
        <w:t>instruments;</w:t>
      </w:r>
      <w:r>
        <w:rPr>
          <w:spacing w:val="-3"/>
        </w:rPr>
        <w:t xml:space="preserve"> </w:t>
      </w:r>
      <w:r>
        <w:t>and</w:t>
      </w:r>
      <w:r>
        <w:rPr>
          <w:spacing w:val="-3"/>
        </w:rPr>
        <w:t xml:space="preserve"> </w:t>
      </w:r>
      <w:r>
        <w:t>may</w:t>
      </w:r>
      <w:r>
        <w:rPr>
          <w:spacing w:val="-7"/>
        </w:rPr>
        <w:t xml:space="preserve"> </w:t>
      </w:r>
      <w:r>
        <w:t>authorize the use of</w:t>
      </w:r>
      <w:r w:rsidR="00420D5D">
        <w:t xml:space="preserve"> </w:t>
      </w:r>
      <w:r>
        <w:t>digitally signed documents.</w:t>
      </w:r>
    </w:p>
    <w:p w14:paraId="25EEBA17" w14:textId="77777777" w:rsidR="00D56557" w:rsidRDefault="00D56557">
      <w:pPr>
        <w:pStyle w:val="BodyText"/>
        <w:spacing w:before="6"/>
        <w:ind w:left="0"/>
        <w:rPr>
          <w:sz w:val="37"/>
        </w:rPr>
      </w:pPr>
    </w:p>
    <w:p w14:paraId="5265C851" w14:textId="77777777" w:rsidR="00D56557" w:rsidRDefault="003D1F68">
      <w:pPr>
        <w:pStyle w:val="Heading1"/>
        <w:spacing w:line="360" w:lineRule="auto"/>
        <w:ind w:left="2674" w:right="2428" w:firstLine="1430"/>
        <w:jc w:val="left"/>
        <w:rPr>
          <w:u w:val="none"/>
        </w:rPr>
      </w:pPr>
      <w:r>
        <w:rPr>
          <w:u w:val="thick"/>
        </w:rPr>
        <w:t>ARTICLE VIII</w:t>
      </w:r>
      <w:r>
        <w:rPr>
          <w:u w:val="none"/>
        </w:rPr>
        <w:t xml:space="preserve"> </w:t>
      </w:r>
      <w:r>
        <w:rPr>
          <w:u w:val="thick"/>
        </w:rPr>
        <w:t>COMMITTEES</w:t>
      </w:r>
      <w:r>
        <w:rPr>
          <w:spacing w:val="-6"/>
          <w:u w:val="thick"/>
        </w:rPr>
        <w:t xml:space="preserve"> </w:t>
      </w:r>
      <w:r>
        <w:rPr>
          <w:u w:val="thick"/>
        </w:rPr>
        <w:t>AND</w:t>
      </w:r>
      <w:r>
        <w:rPr>
          <w:spacing w:val="-4"/>
          <w:u w:val="thick"/>
        </w:rPr>
        <w:t xml:space="preserve"> </w:t>
      </w:r>
      <w:r>
        <w:rPr>
          <w:u w:val="thick"/>
        </w:rPr>
        <w:t>STAFF</w:t>
      </w:r>
      <w:r>
        <w:rPr>
          <w:spacing w:val="-6"/>
          <w:u w:val="thick"/>
        </w:rPr>
        <w:t xml:space="preserve"> </w:t>
      </w:r>
      <w:r>
        <w:rPr>
          <w:u w:val="thick"/>
        </w:rPr>
        <w:t>POSITIONS</w:t>
      </w:r>
    </w:p>
    <w:p w14:paraId="25C29B9A" w14:textId="77777777" w:rsidR="00D56557" w:rsidRDefault="003D1F68">
      <w:pPr>
        <w:pStyle w:val="BodyText"/>
        <w:spacing w:before="22" w:line="360" w:lineRule="auto"/>
      </w:pPr>
      <w:r>
        <w:rPr>
          <w:u w:val="single"/>
        </w:rPr>
        <w:t>Section</w:t>
      </w:r>
      <w:r>
        <w:rPr>
          <w:spacing w:val="-4"/>
          <w:u w:val="single"/>
        </w:rPr>
        <w:t xml:space="preserve"> </w:t>
      </w:r>
      <w:r>
        <w:rPr>
          <w:u w:val="single"/>
        </w:rPr>
        <w:t>1</w:t>
      </w:r>
      <w:r>
        <w:t>.</w:t>
      </w:r>
      <w:r>
        <w:rPr>
          <w:spacing w:val="-3"/>
        </w:rPr>
        <w:t xml:space="preserve"> </w:t>
      </w:r>
      <w:r>
        <w:t>The</w:t>
      </w:r>
      <w:r>
        <w:rPr>
          <w:spacing w:val="-5"/>
        </w:rPr>
        <w:t xml:space="preserve"> </w:t>
      </w:r>
      <w:r>
        <w:t>committees</w:t>
      </w:r>
      <w:r>
        <w:rPr>
          <w:spacing w:val="-3"/>
        </w:rPr>
        <w:t xml:space="preserve"> </w:t>
      </w:r>
      <w:r>
        <w:t>and</w:t>
      </w:r>
      <w:r>
        <w:rPr>
          <w:spacing w:val="-3"/>
        </w:rPr>
        <w:t xml:space="preserve"> </w:t>
      </w:r>
      <w:r>
        <w:t>staff</w:t>
      </w:r>
      <w:r>
        <w:rPr>
          <w:spacing w:val="-4"/>
        </w:rPr>
        <w:t xml:space="preserve"> </w:t>
      </w:r>
      <w:r>
        <w:t>positions</w:t>
      </w:r>
      <w:r>
        <w:rPr>
          <w:spacing w:val="-3"/>
        </w:rPr>
        <w:t xml:space="preserve"> </w:t>
      </w:r>
      <w:r>
        <w:t>of</w:t>
      </w:r>
      <w:r>
        <w:rPr>
          <w:spacing w:val="-5"/>
        </w:rPr>
        <w:t xml:space="preserve"> </w:t>
      </w:r>
      <w:r>
        <w:t>the</w:t>
      </w:r>
      <w:r>
        <w:rPr>
          <w:spacing w:val="-5"/>
        </w:rPr>
        <w:t xml:space="preserve"> </w:t>
      </w:r>
      <w:r>
        <w:t>Corporation</w:t>
      </w:r>
      <w:r>
        <w:rPr>
          <w:spacing w:val="-4"/>
        </w:rPr>
        <w:t xml:space="preserve"> </w:t>
      </w:r>
      <w:r>
        <w:t>shall</w:t>
      </w:r>
      <w:r>
        <w:rPr>
          <w:spacing w:val="-4"/>
        </w:rPr>
        <w:t xml:space="preserve"> </w:t>
      </w:r>
      <w:r>
        <w:t>assist</w:t>
      </w:r>
      <w:r>
        <w:rPr>
          <w:spacing w:val="-3"/>
        </w:rPr>
        <w:t xml:space="preserve"> </w:t>
      </w:r>
      <w:r>
        <w:t>the</w:t>
      </w:r>
      <w:r>
        <w:rPr>
          <w:spacing w:val="-4"/>
        </w:rPr>
        <w:t xml:space="preserve"> </w:t>
      </w:r>
      <w:r>
        <w:t>Directors</w:t>
      </w:r>
      <w:r>
        <w:rPr>
          <w:spacing w:val="-4"/>
        </w:rPr>
        <w:t xml:space="preserve"> </w:t>
      </w:r>
      <w:r>
        <w:t>in managing the affairs of the Corporation, and shall be as follows:</w:t>
      </w:r>
    </w:p>
    <w:p w14:paraId="3FEC275F" w14:textId="77777777" w:rsidR="00D56557" w:rsidRDefault="003D1F68">
      <w:pPr>
        <w:pStyle w:val="BodyText"/>
        <w:spacing w:before="77"/>
        <w:ind w:left="860"/>
      </w:pPr>
      <w:r>
        <w:rPr>
          <w:spacing w:val="-2"/>
        </w:rPr>
        <w:t>Committees:</w:t>
      </w:r>
    </w:p>
    <w:p w14:paraId="182F109E" w14:textId="77777777" w:rsidR="00D56557" w:rsidRDefault="003D1F68">
      <w:pPr>
        <w:pStyle w:val="ListParagraph"/>
        <w:numPr>
          <w:ilvl w:val="2"/>
          <w:numId w:val="5"/>
        </w:numPr>
        <w:tabs>
          <w:tab w:val="left" w:pos="1581"/>
        </w:tabs>
        <w:spacing w:line="360" w:lineRule="auto"/>
        <w:ind w:left="1580" w:right="179" w:hanging="360"/>
        <w:rPr>
          <w:sz w:val="24"/>
        </w:rPr>
      </w:pPr>
      <w:r>
        <w:rPr>
          <w:sz w:val="24"/>
        </w:rPr>
        <w:t>Grievance</w:t>
      </w:r>
      <w:r>
        <w:rPr>
          <w:spacing w:val="-5"/>
          <w:sz w:val="24"/>
        </w:rPr>
        <w:t xml:space="preserve"> </w:t>
      </w:r>
      <w:r>
        <w:rPr>
          <w:sz w:val="24"/>
        </w:rPr>
        <w:t>&amp;</w:t>
      </w:r>
      <w:r>
        <w:rPr>
          <w:spacing w:val="-3"/>
          <w:sz w:val="24"/>
        </w:rPr>
        <w:t xml:space="preserve"> </w:t>
      </w:r>
      <w:r>
        <w:rPr>
          <w:sz w:val="24"/>
        </w:rPr>
        <w:t>Disciplinary</w:t>
      </w:r>
      <w:r>
        <w:rPr>
          <w:spacing w:val="-3"/>
          <w:sz w:val="24"/>
        </w:rPr>
        <w:t xml:space="preserve"> </w:t>
      </w:r>
      <w:r>
        <w:rPr>
          <w:sz w:val="24"/>
        </w:rPr>
        <w:t>Committee</w:t>
      </w:r>
      <w:r>
        <w:rPr>
          <w:spacing w:val="-3"/>
          <w:sz w:val="24"/>
        </w:rPr>
        <w:t xml:space="preserve"> </w:t>
      </w:r>
      <w:r>
        <w:rPr>
          <w:sz w:val="24"/>
        </w:rPr>
        <w:t>-</w:t>
      </w:r>
      <w:r>
        <w:rPr>
          <w:spacing w:val="-3"/>
          <w:sz w:val="24"/>
        </w:rPr>
        <w:t xml:space="preserve"> </w:t>
      </w:r>
      <w:r>
        <w:rPr>
          <w:sz w:val="24"/>
        </w:rPr>
        <w:t>shall</w:t>
      </w:r>
      <w:r>
        <w:rPr>
          <w:spacing w:val="-3"/>
          <w:sz w:val="24"/>
        </w:rPr>
        <w:t xml:space="preserve"> </w:t>
      </w:r>
      <w:r>
        <w:rPr>
          <w:sz w:val="24"/>
        </w:rPr>
        <w:t>hear</w:t>
      </w:r>
      <w:r>
        <w:rPr>
          <w:spacing w:val="-3"/>
          <w:sz w:val="24"/>
        </w:rPr>
        <w:t xml:space="preserve"> </w:t>
      </w:r>
      <w:r>
        <w:rPr>
          <w:sz w:val="24"/>
        </w:rPr>
        <w:t>all</w:t>
      </w:r>
      <w:r>
        <w:rPr>
          <w:spacing w:val="-3"/>
          <w:sz w:val="24"/>
        </w:rPr>
        <w:t xml:space="preserve"> </w:t>
      </w:r>
      <w:r>
        <w:rPr>
          <w:sz w:val="24"/>
        </w:rPr>
        <w:t>grievances</w:t>
      </w:r>
      <w:r>
        <w:rPr>
          <w:spacing w:val="-4"/>
          <w:sz w:val="24"/>
        </w:rPr>
        <w:t xml:space="preserve"> </w:t>
      </w:r>
      <w:r>
        <w:rPr>
          <w:sz w:val="24"/>
        </w:rPr>
        <w:t>and</w:t>
      </w:r>
      <w:r>
        <w:rPr>
          <w:spacing w:val="-4"/>
          <w:sz w:val="24"/>
        </w:rPr>
        <w:t xml:space="preserve"> </w:t>
      </w:r>
      <w:r>
        <w:rPr>
          <w:sz w:val="24"/>
        </w:rPr>
        <w:t>questions</w:t>
      </w:r>
      <w:r>
        <w:rPr>
          <w:spacing w:val="-4"/>
          <w:sz w:val="24"/>
        </w:rPr>
        <w:t xml:space="preserve"> </w:t>
      </w:r>
      <w:r>
        <w:rPr>
          <w:sz w:val="24"/>
        </w:rPr>
        <w:t>of</w:t>
      </w:r>
      <w:r>
        <w:rPr>
          <w:spacing w:val="-4"/>
          <w:sz w:val="24"/>
        </w:rPr>
        <w:t xml:space="preserve"> </w:t>
      </w:r>
      <w:r>
        <w:rPr>
          <w:sz w:val="24"/>
        </w:rPr>
        <w:t>an ethical or disciplinary nature. This committees will meet upon a grievance being submitted if such grievance meets the definition required as outlined in the Grievance &amp; Disciplinary Policy.</w:t>
      </w:r>
      <w:r>
        <w:rPr>
          <w:spacing w:val="40"/>
          <w:sz w:val="24"/>
        </w:rPr>
        <w:t xml:space="preserve"> </w:t>
      </w:r>
      <w:r>
        <w:rPr>
          <w:sz w:val="24"/>
        </w:rPr>
        <w:t>The Vice President of the Corporation shall act as chairperson.</w:t>
      </w:r>
    </w:p>
    <w:p w14:paraId="609D2E06" w14:textId="77777777" w:rsidR="00D56557" w:rsidRDefault="003D1F68" w:rsidP="00420D5D">
      <w:pPr>
        <w:pStyle w:val="ListParagraph"/>
        <w:widowControl/>
        <w:numPr>
          <w:ilvl w:val="2"/>
          <w:numId w:val="5"/>
        </w:numPr>
        <w:tabs>
          <w:tab w:val="left" w:pos="1581"/>
        </w:tabs>
        <w:spacing w:line="360" w:lineRule="auto"/>
        <w:ind w:left="1584" w:right="259" w:hanging="360"/>
        <w:rPr>
          <w:sz w:val="24"/>
        </w:rPr>
      </w:pPr>
      <w:r>
        <w:rPr>
          <w:sz w:val="24"/>
        </w:rPr>
        <w:t>Scholarship &amp; Financial Aid Committee - shall establish the rules and criteria for the administration of the BGYSA Senior Scholarship and shall make</w:t>
      </w:r>
      <w:r>
        <w:rPr>
          <w:spacing w:val="40"/>
          <w:sz w:val="24"/>
        </w:rPr>
        <w:t xml:space="preserve"> </w:t>
      </w:r>
      <w:r>
        <w:rPr>
          <w:sz w:val="24"/>
        </w:rPr>
        <w:t>modifications as needed.</w:t>
      </w:r>
      <w:r>
        <w:rPr>
          <w:spacing w:val="40"/>
          <w:sz w:val="24"/>
        </w:rPr>
        <w:t xml:space="preserve"> </w:t>
      </w:r>
      <w:r>
        <w:rPr>
          <w:sz w:val="24"/>
        </w:rPr>
        <w:t xml:space="preserve">The committee shall also review all applications for </w:t>
      </w:r>
      <w:r>
        <w:rPr>
          <w:sz w:val="24"/>
        </w:rPr>
        <w:lastRenderedPageBreak/>
        <w:t>financial aid.</w:t>
      </w:r>
      <w:r>
        <w:rPr>
          <w:spacing w:val="40"/>
          <w:sz w:val="24"/>
        </w:rPr>
        <w:t xml:space="preserve"> </w:t>
      </w:r>
      <w:r>
        <w:rPr>
          <w:sz w:val="24"/>
        </w:rPr>
        <w:t>The Secretary of the Corporation shall act as chairperson and the Treasurer of the Corporation as vice chairperson.</w:t>
      </w:r>
    </w:p>
    <w:p w14:paraId="08FB97F7" w14:textId="77777777" w:rsidR="00D56557" w:rsidRDefault="003D1F68">
      <w:pPr>
        <w:pStyle w:val="ListParagraph"/>
        <w:numPr>
          <w:ilvl w:val="2"/>
          <w:numId w:val="5"/>
        </w:numPr>
        <w:tabs>
          <w:tab w:val="left" w:pos="1580"/>
        </w:tabs>
        <w:spacing w:line="360" w:lineRule="auto"/>
        <w:ind w:left="1580" w:right="212" w:hanging="360"/>
        <w:rPr>
          <w:sz w:val="24"/>
        </w:rPr>
      </w:pPr>
      <w:r>
        <w:rPr>
          <w:sz w:val="24"/>
        </w:rPr>
        <w:t>Competitive Soccer Committee - Shall be responsible for the setting of rules, organization and operation of competitive league play.</w:t>
      </w:r>
      <w:r>
        <w:rPr>
          <w:spacing w:val="40"/>
          <w:sz w:val="24"/>
        </w:rPr>
        <w:t xml:space="preserve"> </w:t>
      </w:r>
      <w:r>
        <w:rPr>
          <w:sz w:val="24"/>
        </w:rPr>
        <w:t xml:space="preserve">The Competitive Director shall act a chairperson and the Assistant to the Competitive Director as vice </w:t>
      </w:r>
      <w:r>
        <w:rPr>
          <w:spacing w:val="-2"/>
          <w:sz w:val="24"/>
        </w:rPr>
        <w:t>chairperson.</w:t>
      </w:r>
    </w:p>
    <w:p w14:paraId="370194E8" w14:textId="77777777" w:rsidR="00D56557" w:rsidRDefault="003D1F68">
      <w:pPr>
        <w:pStyle w:val="ListParagraph"/>
        <w:numPr>
          <w:ilvl w:val="2"/>
          <w:numId w:val="5"/>
        </w:numPr>
        <w:tabs>
          <w:tab w:val="left" w:pos="1581"/>
        </w:tabs>
        <w:spacing w:line="360" w:lineRule="auto"/>
        <w:ind w:left="1580" w:right="517" w:hanging="360"/>
        <w:rPr>
          <w:sz w:val="24"/>
        </w:rPr>
      </w:pPr>
      <w:r>
        <w:rPr>
          <w:sz w:val="24"/>
        </w:rPr>
        <w:t>Recreational Soccer Committee - Shall be responsible for the organization and operation of recreational league play.</w:t>
      </w:r>
      <w:r>
        <w:rPr>
          <w:spacing w:val="40"/>
          <w:sz w:val="24"/>
        </w:rPr>
        <w:t xml:space="preserve"> </w:t>
      </w:r>
      <w:r>
        <w:rPr>
          <w:sz w:val="24"/>
        </w:rPr>
        <w:t xml:space="preserve">The Recreation Director shall act a chairperson and the Assistant to the Recreational Director shall act as vice </w:t>
      </w:r>
      <w:r>
        <w:rPr>
          <w:spacing w:val="-2"/>
          <w:sz w:val="24"/>
        </w:rPr>
        <w:t>chairperson.</w:t>
      </w:r>
    </w:p>
    <w:p w14:paraId="52BA4845" w14:textId="77777777" w:rsidR="00D56557" w:rsidRDefault="003D1F68">
      <w:pPr>
        <w:pStyle w:val="BodyText"/>
        <w:ind w:left="860"/>
      </w:pPr>
      <w:r>
        <w:t>Staff</w:t>
      </w:r>
      <w:r>
        <w:rPr>
          <w:spacing w:val="9"/>
        </w:rPr>
        <w:t xml:space="preserve"> </w:t>
      </w:r>
      <w:r>
        <w:rPr>
          <w:spacing w:val="-2"/>
        </w:rPr>
        <w:t>Positions:</w:t>
      </w:r>
    </w:p>
    <w:p w14:paraId="4F735D8D" w14:textId="77777777" w:rsidR="00D56557" w:rsidRDefault="003D1F68">
      <w:pPr>
        <w:pStyle w:val="ListParagraph"/>
        <w:numPr>
          <w:ilvl w:val="0"/>
          <w:numId w:val="4"/>
        </w:numPr>
        <w:tabs>
          <w:tab w:val="left" w:pos="1581"/>
        </w:tabs>
        <w:spacing w:before="168"/>
        <w:rPr>
          <w:sz w:val="24"/>
        </w:rPr>
      </w:pPr>
      <w:r>
        <w:rPr>
          <w:sz w:val="24"/>
        </w:rPr>
        <w:t>Assistant</w:t>
      </w:r>
      <w:r>
        <w:rPr>
          <w:spacing w:val="-1"/>
          <w:sz w:val="24"/>
        </w:rPr>
        <w:t xml:space="preserve"> </w:t>
      </w:r>
      <w:r>
        <w:rPr>
          <w:sz w:val="24"/>
        </w:rPr>
        <w:t>to</w:t>
      </w:r>
      <w:r>
        <w:rPr>
          <w:spacing w:val="-2"/>
          <w:sz w:val="24"/>
        </w:rPr>
        <w:t xml:space="preserve"> </w:t>
      </w:r>
      <w:r>
        <w:rPr>
          <w:sz w:val="24"/>
        </w:rPr>
        <w:t>the</w:t>
      </w:r>
      <w:r>
        <w:rPr>
          <w:spacing w:val="-1"/>
          <w:sz w:val="24"/>
        </w:rPr>
        <w:t xml:space="preserve"> </w:t>
      </w:r>
      <w:r>
        <w:rPr>
          <w:sz w:val="24"/>
        </w:rPr>
        <w:t>Competitive</w:t>
      </w:r>
      <w:r>
        <w:rPr>
          <w:spacing w:val="-1"/>
          <w:sz w:val="24"/>
        </w:rPr>
        <w:t xml:space="preserve"> </w:t>
      </w:r>
      <w:r>
        <w:rPr>
          <w:spacing w:val="-2"/>
          <w:sz w:val="24"/>
        </w:rPr>
        <w:t>Director;</w:t>
      </w:r>
    </w:p>
    <w:p w14:paraId="17D8C5F0" w14:textId="77777777" w:rsidR="00D56557" w:rsidRDefault="003D1F68">
      <w:pPr>
        <w:pStyle w:val="ListParagraph"/>
        <w:numPr>
          <w:ilvl w:val="0"/>
          <w:numId w:val="4"/>
        </w:numPr>
        <w:tabs>
          <w:tab w:val="left" w:pos="1581"/>
        </w:tabs>
        <w:spacing w:before="136"/>
        <w:rPr>
          <w:sz w:val="24"/>
        </w:rPr>
      </w:pPr>
      <w:r>
        <w:rPr>
          <w:sz w:val="24"/>
        </w:rPr>
        <w:t>Assistant</w:t>
      </w:r>
      <w:r>
        <w:rPr>
          <w:spacing w:val="-1"/>
          <w:sz w:val="24"/>
        </w:rPr>
        <w:t xml:space="preserve"> </w:t>
      </w:r>
      <w:r>
        <w:rPr>
          <w:sz w:val="24"/>
        </w:rPr>
        <w:t>to</w:t>
      </w:r>
      <w:r>
        <w:rPr>
          <w:spacing w:val="-2"/>
          <w:sz w:val="24"/>
        </w:rPr>
        <w:t xml:space="preserve"> </w:t>
      </w:r>
      <w:r>
        <w:rPr>
          <w:sz w:val="24"/>
        </w:rPr>
        <w:t>the</w:t>
      </w:r>
      <w:r>
        <w:rPr>
          <w:spacing w:val="-1"/>
          <w:sz w:val="24"/>
        </w:rPr>
        <w:t xml:space="preserve"> </w:t>
      </w:r>
      <w:r>
        <w:rPr>
          <w:sz w:val="24"/>
        </w:rPr>
        <w:t xml:space="preserve">Recreational </w:t>
      </w:r>
      <w:r>
        <w:rPr>
          <w:spacing w:val="-2"/>
          <w:sz w:val="24"/>
        </w:rPr>
        <w:t>Director;</w:t>
      </w:r>
    </w:p>
    <w:p w14:paraId="722E4840" w14:textId="77777777" w:rsidR="00D56557" w:rsidRDefault="003D1F68">
      <w:pPr>
        <w:pStyle w:val="ListParagraph"/>
        <w:numPr>
          <w:ilvl w:val="0"/>
          <w:numId w:val="4"/>
        </w:numPr>
        <w:tabs>
          <w:tab w:val="left" w:pos="1581"/>
        </w:tabs>
        <w:spacing w:before="139"/>
        <w:rPr>
          <w:sz w:val="24"/>
        </w:rPr>
      </w:pPr>
      <w:r>
        <w:rPr>
          <w:sz w:val="24"/>
        </w:rPr>
        <w:t>Assistant</w:t>
      </w:r>
      <w:r>
        <w:rPr>
          <w:spacing w:val="9"/>
          <w:sz w:val="24"/>
        </w:rPr>
        <w:t xml:space="preserve"> </w:t>
      </w:r>
      <w:r>
        <w:rPr>
          <w:sz w:val="24"/>
        </w:rPr>
        <w:t>to</w:t>
      </w:r>
      <w:r>
        <w:rPr>
          <w:spacing w:val="10"/>
          <w:sz w:val="24"/>
        </w:rPr>
        <w:t xml:space="preserve"> </w:t>
      </w:r>
      <w:r>
        <w:rPr>
          <w:sz w:val="24"/>
        </w:rPr>
        <w:t>the</w:t>
      </w:r>
      <w:r>
        <w:rPr>
          <w:spacing w:val="12"/>
          <w:sz w:val="24"/>
        </w:rPr>
        <w:t xml:space="preserve"> </w:t>
      </w:r>
      <w:r>
        <w:rPr>
          <w:sz w:val="24"/>
        </w:rPr>
        <w:t>Coaching</w:t>
      </w:r>
      <w:r>
        <w:rPr>
          <w:spacing w:val="12"/>
          <w:sz w:val="24"/>
        </w:rPr>
        <w:t xml:space="preserve"> </w:t>
      </w:r>
      <w:r>
        <w:rPr>
          <w:spacing w:val="-2"/>
          <w:sz w:val="24"/>
        </w:rPr>
        <w:t>Director;</w:t>
      </w:r>
    </w:p>
    <w:p w14:paraId="7496A4B3" w14:textId="77777777" w:rsidR="00D56557" w:rsidRDefault="003D1F68">
      <w:pPr>
        <w:pStyle w:val="ListParagraph"/>
        <w:numPr>
          <w:ilvl w:val="0"/>
          <w:numId w:val="4"/>
        </w:numPr>
        <w:tabs>
          <w:tab w:val="left" w:pos="1581"/>
        </w:tabs>
        <w:spacing w:before="138"/>
        <w:rPr>
          <w:sz w:val="24"/>
        </w:rPr>
      </w:pPr>
      <w:r>
        <w:rPr>
          <w:sz w:val="24"/>
        </w:rPr>
        <w:t>Assistant</w:t>
      </w:r>
      <w:r>
        <w:rPr>
          <w:spacing w:val="8"/>
          <w:sz w:val="24"/>
        </w:rPr>
        <w:t xml:space="preserve"> </w:t>
      </w:r>
      <w:r>
        <w:rPr>
          <w:sz w:val="24"/>
        </w:rPr>
        <w:t>to</w:t>
      </w:r>
      <w:r>
        <w:rPr>
          <w:spacing w:val="9"/>
          <w:sz w:val="24"/>
        </w:rPr>
        <w:t xml:space="preserve"> </w:t>
      </w:r>
      <w:r>
        <w:rPr>
          <w:sz w:val="24"/>
        </w:rPr>
        <w:t>the</w:t>
      </w:r>
      <w:r>
        <w:rPr>
          <w:spacing w:val="11"/>
          <w:sz w:val="24"/>
        </w:rPr>
        <w:t xml:space="preserve"> </w:t>
      </w:r>
      <w:r>
        <w:rPr>
          <w:sz w:val="24"/>
        </w:rPr>
        <w:t>Club</w:t>
      </w:r>
      <w:r>
        <w:rPr>
          <w:spacing w:val="9"/>
          <w:sz w:val="24"/>
        </w:rPr>
        <w:t xml:space="preserve"> </w:t>
      </w:r>
      <w:r>
        <w:rPr>
          <w:spacing w:val="-2"/>
          <w:sz w:val="24"/>
        </w:rPr>
        <w:t>Registrar;</w:t>
      </w:r>
    </w:p>
    <w:p w14:paraId="52396522" w14:textId="77777777" w:rsidR="00D56557" w:rsidRDefault="003D1F68">
      <w:pPr>
        <w:pStyle w:val="ListParagraph"/>
        <w:numPr>
          <w:ilvl w:val="0"/>
          <w:numId w:val="4"/>
        </w:numPr>
        <w:tabs>
          <w:tab w:val="left" w:pos="1581"/>
        </w:tabs>
        <w:spacing w:before="138"/>
        <w:rPr>
          <w:sz w:val="24"/>
        </w:rPr>
      </w:pPr>
      <w:r>
        <w:rPr>
          <w:sz w:val="24"/>
        </w:rPr>
        <w:t>Assistant</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Referee</w:t>
      </w:r>
      <w:r>
        <w:rPr>
          <w:spacing w:val="-1"/>
          <w:sz w:val="24"/>
        </w:rPr>
        <w:t xml:space="preserve"> </w:t>
      </w:r>
      <w:r>
        <w:rPr>
          <w:spacing w:val="-2"/>
          <w:sz w:val="24"/>
        </w:rPr>
        <w:t>Director;</w:t>
      </w:r>
    </w:p>
    <w:p w14:paraId="7EE997CC" w14:textId="41B24D52" w:rsidR="00D56557" w:rsidRDefault="003D1F68">
      <w:pPr>
        <w:pStyle w:val="ListParagraph"/>
        <w:numPr>
          <w:ilvl w:val="0"/>
          <w:numId w:val="4"/>
        </w:numPr>
        <w:tabs>
          <w:tab w:val="left" w:pos="1581"/>
        </w:tabs>
        <w:spacing w:before="168"/>
        <w:rPr>
          <w:sz w:val="24"/>
        </w:rPr>
      </w:pPr>
      <w:r>
        <w:rPr>
          <w:sz w:val="24"/>
        </w:rPr>
        <w:t>Social Media Coordinator</w:t>
      </w:r>
      <w:r>
        <w:rPr>
          <w:spacing w:val="-2"/>
          <w:sz w:val="24"/>
        </w:rPr>
        <w:t>;</w:t>
      </w:r>
    </w:p>
    <w:p w14:paraId="62717421" w14:textId="77777777" w:rsidR="00D56557" w:rsidRDefault="003D1F68">
      <w:pPr>
        <w:pStyle w:val="ListParagraph"/>
        <w:numPr>
          <w:ilvl w:val="0"/>
          <w:numId w:val="4"/>
        </w:numPr>
        <w:tabs>
          <w:tab w:val="left" w:pos="1582"/>
        </w:tabs>
        <w:spacing w:before="136"/>
        <w:ind w:left="1581" w:hanging="362"/>
        <w:rPr>
          <w:sz w:val="24"/>
        </w:rPr>
      </w:pPr>
      <w:r>
        <w:rPr>
          <w:sz w:val="24"/>
        </w:rPr>
        <w:t>TOP</w:t>
      </w:r>
      <w:r>
        <w:rPr>
          <w:spacing w:val="-7"/>
          <w:sz w:val="24"/>
        </w:rPr>
        <w:t xml:space="preserve"> </w:t>
      </w:r>
      <w:r>
        <w:rPr>
          <w:sz w:val="24"/>
        </w:rPr>
        <w:t>Soccer</w:t>
      </w:r>
      <w:r>
        <w:rPr>
          <w:spacing w:val="-4"/>
          <w:sz w:val="24"/>
        </w:rPr>
        <w:t xml:space="preserve"> </w:t>
      </w:r>
      <w:r>
        <w:rPr>
          <w:spacing w:val="-2"/>
          <w:sz w:val="24"/>
        </w:rPr>
        <w:t>Manager;</w:t>
      </w:r>
    </w:p>
    <w:p w14:paraId="3580FC1E" w14:textId="77777777" w:rsidR="00D56557" w:rsidRPr="00C2326F" w:rsidRDefault="003D1F68">
      <w:pPr>
        <w:pStyle w:val="ListParagraph"/>
        <w:numPr>
          <w:ilvl w:val="0"/>
          <w:numId w:val="4"/>
        </w:numPr>
        <w:tabs>
          <w:tab w:val="left" w:pos="1581"/>
        </w:tabs>
        <w:spacing w:before="138"/>
        <w:rPr>
          <w:ins w:id="0" w:author="amy cardone" w:date="2023-05-09T14:40:00Z"/>
          <w:sz w:val="24"/>
          <w:rPrChange w:id="1" w:author="amy cardone" w:date="2023-05-09T14:40:00Z">
            <w:rPr>
              <w:ins w:id="2" w:author="amy cardone" w:date="2023-05-09T14:40:00Z"/>
              <w:spacing w:val="-2"/>
              <w:sz w:val="24"/>
            </w:rPr>
          </w:rPrChange>
        </w:rPr>
      </w:pPr>
      <w:r>
        <w:rPr>
          <w:sz w:val="24"/>
        </w:rPr>
        <w:t>Facilities</w:t>
      </w:r>
      <w:r>
        <w:rPr>
          <w:spacing w:val="10"/>
          <w:sz w:val="24"/>
        </w:rPr>
        <w:t xml:space="preserve"> </w:t>
      </w:r>
      <w:r>
        <w:rPr>
          <w:spacing w:val="-2"/>
          <w:sz w:val="24"/>
        </w:rPr>
        <w:t>Manager;</w:t>
      </w:r>
    </w:p>
    <w:p w14:paraId="59575D63" w14:textId="4012F369" w:rsidR="00C2326F" w:rsidRDefault="00C2326F">
      <w:pPr>
        <w:pStyle w:val="ListParagraph"/>
        <w:numPr>
          <w:ilvl w:val="0"/>
          <w:numId w:val="4"/>
        </w:numPr>
        <w:tabs>
          <w:tab w:val="left" w:pos="1581"/>
        </w:tabs>
        <w:spacing w:before="138"/>
        <w:rPr>
          <w:sz w:val="24"/>
        </w:rPr>
      </w:pPr>
      <w:ins w:id="3" w:author="amy cardone" w:date="2023-05-09T14:41:00Z">
        <w:r>
          <w:rPr>
            <w:spacing w:val="-2"/>
            <w:sz w:val="24"/>
          </w:rPr>
          <w:t>Assistant to the Facilities Manager</w:t>
        </w:r>
      </w:ins>
    </w:p>
    <w:p w14:paraId="3054D47B" w14:textId="77777777" w:rsidR="00D56557" w:rsidRDefault="003D1F68">
      <w:pPr>
        <w:pStyle w:val="ListParagraph"/>
        <w:numPr>
          <w:ilvl w:val="0"/>
          <w:numId w:val="4"/>
        </w:numPr>
        <w:tabs>
          <w:tab w:val="left" w:pos="1581"/>
        </w:tabs>
        <w:spacing w:before="138"/>
        <w:rPr>
          <w:sz w:val="24"/>
        </w:rPr>
      </w:pPr>
      <w:r>
        <w:rPr>
          <w:sz w:val="24"/>
        </w:rPr>
        <w:t>Fundraising</w:t>
      </w:r>
      <w:r>
        <w:rPr>
          <w:spacing w:val="11"/>
          <w:sz w:val="24"/>
        </w:rPr>
        <w:t xml:space="preserve"> </w:t>
      </w:r>
      <w:r>
        <w:rPr>
          <w:spacing w:val="-2"/>
          <w:sz w:val="24"/>
        </w:rPr>
        <w:t>Manager;</w:t>
      </w:r>
    </w:p>
    <w:p w14:paraId="55AEEBFE" w14:textId="77777777" w:rsidR="00D56557" w:rsidRDefault="003D1F68">
      <w:pPr>
        <w:pStyle w:val="ListParagraph"/>
        <w:numPr>
          <w:ilvl w:val="0"/>
          <w:numId w:val="4"/>
        </w:numPr>
        <w:tabs>
          <w:tab w:val="left" w:pos="1581"/>
        </w:tabs>
        <w:spacing w:before="76"/>
        <w:rPr>
          <w:sz w:val="24"/>
        </w:rPr>
      </w:pPr>
      <w:r>
        <w:rPr>
          <w:sz w:val="24"/>
        </w:rPr>
        <w:t>Concession</w:t>
      </w:r>
      <w:r>
        <w:rPr>
          <w:spacing w:val="-8"/>
          <w:sz w:val="24"/>
        </w:rPr>
        <w:t xml:space="preserve"> </w:t>
      </w:r>
      <w:r>
        <w:rPr>
          <w:sz w:val="24"/>
        </w:rPr>
        <w:t>Stand</w:t>
      </w:r>
      <w:r>
        <w:rPr>
          <w:spacing w:val="-7"/>
          <w:sz w:val="24"/>
        </w:rPr>
        <w:t xml:space="preserve"> </w:t>
      </w:r>
      <w:r>
        <w:rPr>
          <w:spacing w:val="-2"/>
          <w:sz w:val="24"/>
        </w:rPr>
        <w:t>Manager</w:t>
      </w:r>
    </w:p>
    <w:p w14:paraId="32A05F4B" w14:textId="77777777" w:rsidR="00D56557" w:rsidRDefault="003D1F68">
      <w:pPr>
        <w:pStyle w:val="BodyText"/>
        <w:spacing w:before="138" w:line="360" w:lineRule="auto"/>
        <w:ind w:right="188"/>
      </w:pPr>
      <w:r>
        <w:t>All of the members of these committees and staff positions shall be members of the Association and shall be appointed annually by the Directors (except where these By-Laws shall specifically designate</w:t>
      </w:r>
      <w:r>
        <w:rPr>
          <w:spacing w:val="-4"/>
        </w:rPr>
        <w:t xml:space="preserve"> </w:t>
      </w:r>
      <w:r>
        <w:t>members).</w:t>
      </w:r>
      <w:r>
        <w:rPr>
          <w:spacing w:val="40"/>
        </w:rPr>
        <w:t xml:space="preserve"> </w:t>
      </w:r>
      <w:r>
        <w:t>Each</w:t>
      </w:r>
      <w:r>
        <w:rPr>
          <w:spacing w:val="-4"/>
        </w:rPr>
        <w:t xml:space="preserve"> </w:t>
      </w:r>
      <w:r>
        <w:t>committee</w:t>
      </w:r>
      <w:r>
        <w:rPr>
          <w:spacing w:val="-5"/>
        </w:rPr>
        <w:t xml:space="preserve"> </w:t>
      </w:r>
      <w:r>
        <w:t>shall</w:t>
      </w:r>
      <w:r>
        <w:rPr>
          <w:spacing w:val="-4"/>
        </w:rPr>
        <w:t xml:space="preserve"> </w:t>
      </w:r>
      <w:r>
        <w:t>elect</w:t>
      </w:r>
      <w:r>
        <w:rPr>
          <w:spacing w:val="-5"/>
        </w:rPr>
        <w:t xml:space="preserve"> </w:t>
      </w:r>
      <w:r>
        <w:t>its</w:t>
      </w:r>
      <w:r>
        <w:rPr>
          <w:spacing w:val="-3"/>
        </w:rPr>
        <w:t xml:space="preserve"> </w:t>
      </w:r>
      <w:r>
        <w:t>chairman,</w:t>
      </w:r>
      <w:r>
        <w:rPr>
          <w:spacing w:val="-3"/>
        </w:rPr>
        <w:t xml:space="preserve"> </w:t>
      </w:r>
      <w:r>
        <w:t>except</w:t>
      </w:r>
      <w:r>
        <w:rPr>
          <w:spacing w:val="-4"/>
        </w:rPr>
        <w:t xml:space="preserve"> </w:t>
      </w:r>
      <w:r>
        <w:t>where</w:t>
      </w:r>
      <w:r>
        <w:rPr>
          <w:spacing w:val="-4"/>
        </w:rPr>
        <w:t xml:space="preserve"> </w:t>
      </w:r>
      <w:r>
        <w:t>specific</w:t>
      </w:r>
      <w:r>
        <w:rPr>
          <w:spacing w:val="-4"/>
        </w:rPr>
        <w:t xml:space="preserve"> </w:t>
      </w:r>
      <w:r>
        <w:t>provisions</w:t>
      </w:r>
      <w:r>
        <w:rPr>
          <w:spacing w:val="-4"/>
        </w:rPr>
        <w:t xml:space="preserve"> </w:t>
      </w:r>
      <w:r>
        <w:t>to the contrary are set forth in these By-Laws, and shall govern itself subject to the direction and under the supervision of the Directors.</w:t>
      </w:r>
    </w:p>
    <w:p w14:paraId="4D7488ED" w14:textId="77777777" w:rsidR="00D56557" w:rsidRDefault="003D1F68">
      <w:pPr>
        <w:pStyle w:val="BodyText"/>
        <w:spacing w:before="3" w:line="360" w:lineRule="auto"/>
        <w:ind w:right="280"/>
      </w:pPr>
      <w:r>
        <w:rPr>
          <w:u w:val="single"/>
        </w:rPr>
        <w:t>Section</w:t>
      </w:r>
      <w:r>
        <w:rPr>
          <w:spacing w:val="40"/>
          <w:u w:val="single"/>
        </w:rPr>
        <w:t xml:space="preserve"> </w:t>
      </w:r>
      <w:r>
        <w:rPr>
          <w:u w:val="single"/>
        </w:rPr>
        <w:t>2</w:t>
      </w:r>
      <w:r>
        <w:t xml:space="preserve">. There shall be such </w:t>
      </w:r>
      <w:r>
        <w:rPr>
          <w:i/>
        </w:rPr>
        <w:t xml:space="preserve">ad hoc </w:t>
      </w:r>
      <w:r>
        <w:t>committees of the Corporation as the Directors shall organize</w:t>
      </w:r>
      <w:r>
        <w:rPr>
          <w:spacing w:val="-2"/>
        </w:rPr>
        <w:t xml:space="preserve"> </w:t>
      </w:r>
      <w:r>
        <w:t>and</w:t>
      </w:r>
      <w:r>
        <w:rPr>
          <w:spacing w:val="-3"/>
        </w:rPr>
        <w:t xml:space="preserve"> </w:t>
      </w:r>
      <w:r>
        <w:t>supervise.</w:t>
      </w:r>
      <w:r>
        <w:rPr>
          <w:spacing w:val="40"/>
        </w:rPr>
        <w:t xml:space="preserve"> </w:t>
      </w:r>
      <w:r>
        <w:t>Said</w:t>
      </w:r>
      <w:r>
        <w:rPr>
          <w:spacing w:val="-2"/>
        </w:rPr>
        <w:t xml:space="preserve"> </w:t>
      </w:r>
      <w:r>
        <w:rPr>
          <w:i/>
        </w:rPr>
        <w:t>ad</w:t>
      </w:r>
      <w:r>
        <w:rPr>
          <w:i/>
          <w:spacing w:val="-3"/>
        </w:rPr>
        <w:t xml:space="preserve"> </w:t>
      </w:r>
      <w:r>
        <w:rPr>
          <w:i/>
        </w:rPr>
        <w:t>hoc</w:t>
      </w:r>
      <w:r>
        <w:rPr>
          <w:i/>
          <w:spacing w:val="-4"/>
        </w:rPr>
        <w:t xml:space="preserve"> </w:t>
      </w:r>
      <w:r>
        <w:t>committees</w:t>
      </w:r>
      <w:r>
        <w:rPr>
          <w:spacing w:val="-3"/>
        </w:rPr>
        <w:t xml:space="preserve"> </w:t>
      </w:r>
      <w:r>
        <w:t>shall</w:t>
      </w:r>
      <w:r>
        <w:rPr>
          <w:spacing w:val="-3"/>
        </w:rPr>
        <w:t xml:space="preserve"> </w:t>
      </w:r>
      <w:r>
        <w:t>perform</w:t>
      </w:r>
      <w:r>
        <w:rPr>
          <w:spacing w:val="-3"/>
        </w:rPr>
        <w:t xml:space="preserve"> </w:t>
      </w:r>
      <w:r>
        <w:t>such</w:t>
      </w:r>
      <w:r>
        <w:rPr>
          <w:spacing w:val="-3"/>
        </w:rPr>
        <w:t xml:space="preserve"> </w:t>
      </w:r>
      <w:r>
        <w:t>duties</w:t>
      </w:r>
      <w:r>
        <w:rPr>
          <w:spacing w:val="-3"/>
        </w:rPr>
        <w:t xml:space="preserve"> </w:t>
      </w:r>
      <w:r>
        <w:t>as</w:t>
      </w:r>
      <w:r>
        <w:rPr>
          <w:spacing w:val="-3"/>
        </w:rPr>
        <w:t xml:space="preserve"> </w:t>
      </w:r>
      <w:r>
        <w:t>may</w:t>
      </w:r>
      <w:r>
        <w:rPr>
          <w:spacing w:val="-7"/>
        </w:rPr>
        <w:t xml:space="preserve"> </w:t>
      </w:r>
      <w:r>
        <w:t>be</w:t>
      </w:r>
      <w:r>
        <w:rPr>
          <w:spacing w:val="-3"/>
        </w:rPr>
        <w:t xml:space="preserve"> </w:t>
      </w:r>
      <w:r>
        <w:t>set</w:t>
      </w:r>
      <w:r>
        <w:rPr>
          <w:spacing w:val="-3"/>
        </w:rPr>
        <w:t xml:space="preserve"> </w:t>
      </w:r>
      <w:r>
        <w:t>forth</w:t>
      </w:r>
      <w:r>
        <w:rPr>
          <w:spacing w:val="-3"/>
        </w:rPr>
        <w:t xml:space="preserve"> </w:t>
      </w:r>
      <w:r>
        <w:t>by the Directors.</w:t>
      </w:r>
    </w:p>
    <w:p w14:paraId="0AB5CD49" w14:textId="77777777" w:rsidR="00D56557" w:rsidRDefault="00D56557">
      <w:pPr>
        <w:pStyle w:val="BodyText"/>
        <w:ind w:left="0"/>
        <w:rPr>
          <w:sz w:val="26"/>
        </w:rPr>
      </w:pPr>
    </w:p>
    <w:p w14:paraId="06B3AF9A" w14:textId="77777777" w:rsidR="00D56557" w:rsidRDefault="003D1F68" w:rsidP="00420D5D">
      <w:pPr>
        <w:pStyle w:val="Heading1"/>
        <w:keepNext/>
        <w:keepLines/>
        <w:spacing w:line="384" w:lineRule="auto"/>
        <w:ind w:left="3685" w:right="3663"/>
        <w:rPr>
          <w:u w:val="none"/>
        </w:rPr>
      </w:pPr>
      <w:r>
        <w:rPr>
          <w:u w:val="thick"/>
        </w:rPr>
        <w:lastRenderedPageBreak/>
        <w:t>ARTICLE IX</w:t>
      </w:r>
      <w:r>
        <w:rPr>
          <w:u w:val="none"/>
        </w:rPr>
        <w:t xml:space="preserve"> </w:t>
      </w:r>
      <w:r>
        <w:rPr>
          <w:u w:val="thick"/>
        </w:rPr>
        <w:t>BUSINESS</w:t>
      </w:r>
      <w:r>
        <w:rPr>
          <w:spacing w:val="-15"/>
          <w:u w:val="thick"/>
        </w:rPr>
        <w:t xml:space="preserve"> </w:t>
      </w:r>
      <w:r>
        <w:rPr>
          <w:u w:val="thick"/>
        </w:rPr>
        <w:t>METHODS</w:t>
      </w:r>
    </w:p>
    <w:p w14:paraId="40F3C9AB" w14:textId="4A36976A" w:rsidR="00D56557" w:rsidRDefault="003D1F68" w:rsidP="00420D5D">
      <w:pPr>
        <w:pStyle w:val="BodyText"/>
        <w:keepNext/>
        <w:keepLines/>
        <w:spacing w:line="360" w:lineRule="auto"/>
        <w:ind w:left="144"/>
      </w:pPr>
      <w:r>
        <w:rPr>
          <w:u w:val="single"/>
        </w:rPr>
        <w:t>Section</w:t>
      </w:r>
      <w:r>
        <w:rPr>
          <w:spacing w:val="-3"/>
          <w:u w:val="single"/>
        </w:rPr>
        <w:t xml:space="preserve"> </w:t>
      </w:r>
      <w:r>
        <w:rPr>
          <w:u w:val="single"/>
        </w:rPr>
        <w:t>1</w:t>
      </w:r>
      <w:r>
        <w:rPr>
          <w:spacing w:val="-1"/>
          <w:u w:val="single"/>
        </w:rPr>
        <w:t xml:space="preserve"> </w:t>
      </w:r>
      <w:r>
        <w:rPr>
          <w:u w:val="single"/>
        </w:rPr>
        <w:t>–</w:t>
      </w:r>
      <w:r>
        <w:rPr>
          <w:spacing w:val="-1"/>
          <w:u w:val="single"/>
        </w:rPr>
        <w:t xml:space="preserve"> </w:t>
      </w:r>
      <w:r>
        <w:rPr>
          <w:u w:val="single"/>
        </w:rPr>
        <w:t>Persons</w:t>
      </w:r>
      <w:r>
        <w:rPr>
          <w:spacing w:val="-2"/>
          <w:u w:val="single"/>
        </w:rPr>
        <w:t xml:space="preserve"> </w:t>
      </w:r>
      <w:r>
        <w:rPr>
          <w:u w:val="single"/>
        </w:rPr>
        <w:t>authorized</w:t>
      </w:r>
      <w:r>
        <w:rPr>
          <w:spacing w:val="-1"/>
          <w:u w:val="single"/>
        </w:rPr>
        <w:t xml:space="preserve"> </w:t>
      </w:r>
      <w:r>
        <w:rPr>
          <w:u w:val="single"/>
        </w:rPr>
        <w:t>to</w:t>
      </w:r>
      <w:r>
        <w:rPr>
          <w:spacing w:val="-1"/>
          <w:u w:val="single"/>
        </w:rPr>
        <w:t xml:space="preserve"> </w:t>
      </w:r>
      <w:r>
        <w:rPr>
          <w:u w:val="single"/>
        </w:rPr>
        <w:t>sign</w:t>
      </w:r>
      <w:r>
        <w:rPr>
          <w:spacing w:val="-1"/>
          <w:u w:val="single"/>
        </w:rPr>
        <w:t xml:space="preserve"> </w:t>
      </w:r>
      <w:r>
        <w:rPr>
          <w:u w:val="single"/>
        </w:rPr>
        <w:t>legal</w:t>
      </w:r>
      <w:r>
        <w:rPr>
          <w:spacing w:val="-1"/>
          <w:u w:val="single"/>
        </w:rPr>
        <w:t xml:space="preserve"> </w:t>
      </w:r>
      <w:r>
        <w:rPr>
          <w:u w:val="single"/>
        </w:rPr>
        <w:t>documents</w:t>
      </w:r>
      <w:r>
        <w:t>.</w:t>
      </w:r>
      <w:r>
        <w:rPr>
          <w:spacing w:val="57"/>
        </w:rPr>
        <w:t xml:space="preserve"> </w:t>
      </w:r>
      <w:r>
        <w:t>The</w:t>
      </w:r>
      <w:r>
        <w:rPr>
          <w:spacing w:val="-1"/>
        </w:rPr>
        <w:t xml:space="preserve"> </w:t>
      </w:r>
      <w:r>
        <w:t>President and</w:t>
      </w:r>
      <w:r>
        <w:rPr>
          <w:spacing w:val="-2"/>
        </w:rPr>
        <w:t xml:space="preserve"> </w:t>
      </w:r>
      <w:r>
        <w:t>the</w:t>
      </w:r>
      <w:r>
        <w:rPr>
          <w:spacing w:val="-1"/>
        </w:rPr>
        <w:t xml:space="preserve"> </w:t>
      </w:r>
      <w:r>
        <w:t>Secretary</w:t>
      </w:r>
      <w:r>
        <w:rPr>
          <w:spacing w:val="-2"/>
        </w:rPr>
        <w:t xml:space="preserve"> </w:t>
      </w:r>
      <w:r>
        <w:t>of</w:t>
      </w:r>
      <w:r>
        <w:rPr>
          <w:spacing w:val="-2"/>
        </w:rPr>
        <w:t xml:space="preserve"> </w:t>
      </w:r>
      <w:r>
        <w:rPr>
          <w:spacing w:val="-5"/>
        </w:rPr>
        <w:t>the</w:t>
      </w:r>
      <w:r w:rsidR="00420D5D">
        <w:rPr>
          <w:spacing w:val="-5"/>
        </w:rPr>
        <w:t xml:space="preserve"> </w:t>
      </w:r>
      <w:r>
        <w:t>Corporation</w:t>
      </w:r>
      <w:r>
        <w:rPr>
          <w:spacing w:val="-4"/>
        </w:rPr>
        <w:t xml:space="preserve"> </w:t>
      </w:r>
      <w:r>
        <w:t>shall</w:t>
      </w:r>
      <w:r>
        <w:rPr>
          <w:spacing w:val="-4"/>
        </w:rPr>
        <w:t xml:space="preserve"> </w:t>
      </w:r>
      <w:r>
        <w:t>sign</w:t>
      </w:r>
      <w:r>
        <w:rPr>
          <w:spacing w:val="-4"/>
        </w:rPr>
        <w:t xml:space="preserve"> </w:t>
      </w:r>
      <w:r>
        <w:t>all</w:t>
      </w:r>
      <w:r>
        <w:rPr>
          <w:spacing w:val="-4"/>
        </w:rPr>
        <w:t xml:space="preserve"> </w:t>
      </w:r>
      <w:r>
        <w:t>mortgages,</w:t>
      </w:r>
      <w:r>
        <w:rPr>
          <w:spacing w:val="-4"/>
        </w:rPr>
        <w:t xml:space="preserve"> </w:t>
      </w:r>
      <w:r>
        <w:t>leases,</w:t>
      </w:r>
      <w:r>
        <w:rPr>
          <w:spacing w:val="-1"/>
        </w:rPr>
        <w:t xml:space="preserve"> </w:t>
      </w:r>
      <w:r>
        <w:t>deeds</w:t>
      </w:r>
      <w:r>
        <w:rPr>
          <w:spacing w:val="-4"/>
        </w:rPr>
        <w:t xml:space="preserve"> </w:t>
      </w:r>
      <w:r>
        <w:t>and</w:t>
      </w:r>
      <w:r>
        <w:rPr>
          <w:spacing w:val="-4"/>
        </w:rPr>
        <w:t xml:space="preserve"> </w:t>
      </w:r>
      <w:r>
        <w:t>other</w:t>
      </w:r>
      <w:r>
        <w:rPr>
          <w:spacing w:val="-4"/>
        </w:rPr>
        <w:t xml:space="preserve"> </w:t>
      </w:r>
      <w:r>
        <w:t>conveyances</w:t>
      </w:r>
      <w:r>
        <w:rPr>
          <w:spacing w:val="-4"/>
        </w:rPr>
        <w:t xml:space="preserve"> </w:t>
      </w:r>
      <w:r>
        <w:t>of</w:t>
      </w:r>
      <w:r>
        <w:rPr>
          <w:spacing w:val="-4"/>
        </w:rPr>
        <w:t xml:space="preserve"> </w:t>
      </w:r>
      <w:r>
        <w:t>real</w:t>
      </w:r>
      <w:r>
        <w:rPr>
          <w:spacing w:val="-4"/>
        </w:rPr>
        <w:t xml:space="preserve"> </w:t>
      </w:r>
      <w:r>
        <w:t>property</w:t>
      </w:r>
      <w:r>
        <w:rPr>
          <w:spacing w:val="-4"/>
        </w:rPr>
        <w:t xml:space="preserve"> </w:t>
      </w:r>
      <w:r>
        <w:t>of</w:t>
      </w:r>
      <w:r>
        <w:rPr>
          <w:spacing w:val="-4"/>
        </w:rPr>
        <w:t xml:space="preserve"> </w:t>
      </w:r>
      <w:r>
        <w:t xml:space="preserve">the </w:t>
      </w:r>
      <w:r>
        <w:rPr>
          <w:spacing w:val="-2"/>
        </w:rPr>
        <w:t>Corporation.</w:t>
      </w:r>
    </w:p>
    <w:p w14:paraId="638C7AEA" w14:textId="77777777" w:rsidR="00D56557" w:rsidRDefault="003D1F68">
      <w:pPr>
        <w:pStyle w:val="BodyText"/>
        <w:spacing w:before="7" w:line="360" w:lineRule="auto"/>
        <w:ind w:right="123"/>
      </w:pPr>
      <w:r>
        <w:rPr>
          <w:u w:val="single"/>
        </w:rPr>
        <w:t>Section</w:t>
      </w:r>
      <w:r>
        <w:rPr>
          <w:spacing w:val="-3"/>
          <w:u w:val="single"/>
        </w:rPr>
        <w:t xml:space="preserve"> </w:t>
      </w:r>
      <w:r>
        <w:rPr>
          <w:u w:val="single"/>
        </w:rPr>
        <w:t>2</w:t>
      </w:r>
      <w:r>
        <w:rPr>
          <w:spacing w:val="-3"/>
          <w:u w:val="single"/>
        </w:rPr>
        <w:t xml:space="preserve"> </w:t>
      </w:r>
      <w:r>
        <w:rPr>
          <w:u w:val="single"/>
        </w:rPr>
        <w:t>–</w:t>
      </w:r>
      <w:r>
        <w:rPr>
          <w:spacing w:val="-3"/>
          <w:u w:val="single"/>
        </w:rPr>
        <w:t xml:space="preserve"> </w:t>
      </w:r>
      <w:r>
        <w:rPr>
          <w:u w:val="single"/>
        </w:rPr>
        <w:t>Persons</w:t>
      </w:r>
      <w:r>
        <w:rPr>
          <w:spacing w:val="-3"/>
          <w:u w:val="single"/>
        </w:rPr>
        <w:t xml:space="preserve"> </w:t>
      </w:r>
      <w:r>
        <w:rPr>
          <w:u w:val="single"/>
        </w:rPr>
        <w:t>authorized</w:t>
      </w:r>
      <w:r>
        <w:rPr>
          <w:spacing w:val="-3"/>
          <w:u w:val="single"/>
        </w:rPr>
        <w:t xml:space="preserve"> </w:t>
      </w:r>
      <w:r>
        <w:rPr>
          <w:u w:val="single"/>
        </w:rPr>
        <w:t>to</w:t>
      </w:r>
      <w:r>
        <w:rPr>
          <w:spacing w:val="-3"/>
          <w:u w:val="single"/>
        </w:rPr>
        <w:t xml:space="preserve"> </w:t>
      </w:r>
      <w:r>
        <w:rPr>
          <w:u w:val="single"/>
        </w:rPr>
        <w:t>sign</w:t>
      </w:r>
      <w:r>
        <w:rPr>
          <w:spacing w:val="-3"/>
          <w:u w:val="single"/>
        </w:rPr>
        <w:t xml:space="preserve"> </w:t>
      </w:r>
      <w:r>
        <w:rPr>
          <w:u w:val="single"/>
        </w:rPr>
        <w:t>notices,</w:t>
      </w:r>
      <w:r>
        <w:rPr>
          <w:spacing w:val="-3"/>
          <w:u w:val="single"/>
        </w:rPr>
        <w:t xml:space="preserve"> </w:t>
      </w:r>
      <w:r>
        <w:rPr>
          <w:u w:val="single"/>
        </w:rPr>
        <w:t>checks</w:t>
      </w:r>
      <w:r>
        <w:rPr>
          <w:spacing w:val="-3"/>
          <w:u w:val="single"/>
        </w:rPr>
        <w:t xml:space="preserve"> </w:t>
      </w:r>
      <w:r>
        <w:rPr>
          <w:u w:val="single"/>
        </w:rPr>
        <w:t>and</w:t>
      </w:r>
      <w:r>
        <w:rPr>
          <w:spacing w:val="-3"/>
          <w:u w:val="single"/>
        </w:rPr>
        <w:t xml:space="preserve"> </w:t>
      </w:r>
      <w:r>
        <w:rPr>
          <w:u w:val="single"/>
        </w:rPr>
        <w:t>drafts</w:t>
      </w:r>
      <w:r>
        <w:t>.</w:t>
      </w:r>
      <w:r>
        <w:rPr>
          <w:spacing w:val="-2"/>
        </w:rPr>
        <w:t xml:space="preserve"> </w:t>
      </w:r>
      <w:r>
        <w:t>Any</w:t>
      </w:r>
      <w:r>
        <w:rPr>
          <w:spacing w:val="-7"/>
        </w:rPr>
        <w:t xml:space="preserve"> </w:t>
      </w:r>
      <w:r>
        <w:t>bank</w:t>
      </w:r>
      <w:r>
        <w:rPr>
          <w:spacing w:val="-2"/>
        </w:rPr>
        <w:t xml:space="preserve"> </w:t>
      </w:r>
      <w:r>
        <w:t>is</w:t>
      </w:r>
      <w:r>
        <w:rPr>
          <w:spacing w:val="-2"/>
        </w:rPr>
        <w:t xml:space="preserve"> </w:t>
      </w:r>
      <w:r>
        <w:t>authorized</w:t>
      </w:r>
      <w:r>
        <w:rPr>
          <w:spacing w:val="-2"/>
        </w:rPr>
        <w:t xml:space="preserve"> </w:t>
      </w:r>
      <w:r>
        <w:t>to</w:t>
      </w:r>
      <w:r>
        <w:rPr>
          <w:spacing w:val="-2"/>
        </w:rPr>
        <w:t xml:space="preserve"> </w:t>
      </w:r>
      <w:r>
        <w:t>honor and accept all checks, drafts, money orders, and notes drawn against the Corporation’s bank accounts when the same are signed by the President or Treasurer.</w:t>
      </w:r>
    </w:p>
    <w:p w14:paraId="1F543C06" w14:textId="77777777" w:rsidR="00D56557" w:rsidRDefault="003D1F68">
      <w:pPr>
        <w:pStyle w:val="BodyText"/>
        <w:spacing w:before="8" w:line="360" w:lineRule="auto"/>
        <w:ind w:right="149"/>
      </w:pPr>
      <w:r>
        <w:rPr>
          <w:u w:val="single"/>
        </w:rPr>
        <w:t>Section 3</w:t>
      </w:r>
      <w:r>
        <w:t>.</w:t>
      </w:r>
      <w:r>
        <w:rPr>
          <w:spacing w:val="40"/>
        </w:rPr>
        <w:t xml:space="preserve"> </w:t>
      </w:r>
      <w:r>
        <w:t>The Corporation shall maintain or cause to be maintained accurate books of account accordance</w:t>
      </w:r>
      <w:r>
        <w:rPr>
          <w:spacing w:val="-6"/>
        </w:rPr>
        <w:t xml:space="preserve"> </w:t>
      </w:r>
      <w:r>
        <w:t>with</w:t>
      </w:r>
      <w:r>
        <w:rPr>
          <w:spacing w:val="-5"/>
        </w:rPr>
        <w:t xml:space="preserve"> </w:t>
      </w:r>
      <w:r>
        <w:t>generally</w:t>
      </w:r>
      <w:r>
        <w:rPr>
          <w:spacing w:val="-7"/>
        </w:rPr>
        <w:t xml:space="preserve"> </w:t>
      </w:r>
      <w:r>
        <w:t>accepted</w:t>
      </w:r>
      <w:r>
        <w:rPr>
          <w:spacing w:val="-5"/>
        </w:rPr>
        <w:t xml:space="preserve"> </w:t>
      </w:r>
      <w:r>
        <w:t>accounting</w:t>
      </w:r>
      <w:r>
        <w:rPr>
          <w:spacing w:val="-6"/>
        </w:rPr>
        <w:t xml:space="preserve"> </w:t>
      </w:r>
      <w:r>
        <w:t>principles</w:t>
      </w:r>
      <w:r>
        <w:rPr>
          <w:spacing w:val="-5"/>
        </w:rPr>
        <w:t xml:space="preserve"> </w:t>
      </w:r>
      <w:r>
        <w:t>applied</w:t>
      </w:r>
      <w:r>
        <w:rPr>
          <w:spacing w:val="-4"/>
        </w:rPr>
        <w:t xml:space="preserve"> </w:t>
      </w:r>
      <w:r>
        <w:t>on</w:t>
      </w:r>
      <w:r>
        <w:rPr>
          <w:spacing w:val="-4"/>
        </w:rPr>
        <w:t xml:space="preserve"> </w:t>
      </w:r>
      <w:r>
        <w:t>a</w:t>
      </w:r>
      <w:r>
        <w:rPr>
          <w:spacing w:val="-4"/>
        </w:rPr>
        <w:t xml:space="preserve"> </w:t>
      </w:r>
      <w:r>
        <w:t>basis</w:t>
      </w:r>
      <w:r>
        <w:rPr>
          <w:spacing w:val="-4"/>
        </w:rPr>
        <w:t xml:space="preserve"> </w:t>
      </w:r>
      <w:r>
        <w:t>consistent</w:t>
      </w:r>
      <w:r>
        <w:rPr>
          <w:spacing w:val="-4"/>
        </w:rPr>
        <w:t xml:space="preserve"> </w:t>
      </w:r>
      <w:r>
        <w:t>with</w:t>
      </w:r>
      <w:r>
        <w:rPr>
          <w:spacing w:val="-4"/>
        </w:rPr>
        <w:t xml:space="preserve"> </w:t>
      </w:r>
      <w:r>
        <w:t>that</w:t>
      </w:r>
      <w:r>
        <w:rPr>
          <w:spacing w:val="-4"/>
        </w:rPr>
        <w:t xml:space="preserve"> </w:t>
      </w:r>
      <w:r>
        <w:t>of preceding</w:t>
      </w:r>
      <w:r>
        <w:rPr>
          <w:spacing w:val="-1"/>
        </w:rPr>
        <w:t xml:space="preserve"> </w:t>
      </w:r>
      <w:r>
        <w:t>periods.</w:t>
      </w:r>
      <w:r>
        <w:rPr>
          <w:spacing w:val="40"/>
        </w:rPr>
        <w:t xml:space="preserve"> </w:t>
      </w:r>
      <w:r>
        <w:t xml:space="preserve">It shall file or record, or cause to be filed or recorded, such financial reports or </w:t>
      </w:r>
      <w:r>
        <w:rPr>
          <w:position w:val="1"/>
        </w:rPr>
        <w:t xml:space="preserve">returns as may be periodically required by the United States, the State of </w:t>
      </w:r>
      <w:r>
        <w:t>Rhode Island, the Town of Burrillville and the Town of Glocester.</w:t>
      </w:r>
    </w:p>
    <w:p w14:paraId="7D8F83EC" w14:textId="77777777" w:rsidR="00D56557" w:rsidRDefault="003D1F68">
      <w:pPr>
        <w:pStyle w:val="BodyText"/>
        <w:spacing w:before="30" w:line="360" w:lineRule="auto"/>
        <w:ind w:right="911"/>
        <w:jc w:val="both"/>
      </w:pPr>
      <w:r>
        <w:rPr>
          <w:u w:val="single"/>
        </w:rPr>
        <w:t>Section</w:t>
      </w:r>
      <w:r>
        <w:rPr>
          <w:spacing w:val="-2"/>
          <w:u w:val="single"/>
        </w:rPr>
        <w:t xml:space="preserve"> </w:t>
      </w:r>
      <w:r>
        <w:rPr>
          <w:u w:val="single"/>
        </w:rPr>
        <w:t>4</w:t>
      </w:r>
      <w:r>
        <w:t>.</w:t>
      </w:r>
      <w:r>
        <w:rPr>
          <w:spacing w:val="40"/>
        </w:rPr>
        <w:t xml:space="preserve"> </w:t>
      </w:r>
      <w:r>
        <w:t>All</w:t>
      </w:r>
      <w:r>
        <w:rPr>
          <w:spacing w:val="-2"/>
        </w:rPr>
        <w:t xml:space="preserve"> </w:t>
      </w:r>
      <w:r>
        <w:t>accounts of</w:t>
      </w:r>
      <w:r>
        <w:rPr>
          <w:spacing w:val="-2"/>
        </w:rPr>
        <w:t xml:space="preserve"> </w:t>
      </w:r>
      <w:r>
        <w:t>the</w:t>
      </w:r>
      <w:r>
        <w:rPr>
          <w:spacing w:val="-2"/>
        </w:rPr>
        <w:t xml:space="preserve"> </w:t>
      </w:r>
      <w:r>
        <w:t>Corporation</w:t>
      </w:r>
      <w:r>
        <w:rPr>
          <w:spacing w:val="-2"/>
        </w:rPr>
        <w:t xml:space="preserve"> </w:t>
      </w:r>
      <w:r>
        <w:t>shall be</w:t>
      </w:r>
      <w:r>
        <w:rPr>
          <w:spacing w:val="-2"/>
        </w:rPr>
        <w:t xml:space="preserve"> </w:t>
      </w:r>
      <w:r>
        <w:t>reviewed</w:t>
      </w:r>
      <w:r>
        <w:rPr>
          <w:spacing w:val="-2"/>
        </w:rPr>
        <w:t xml:space="preserve"> </w:t>
      </w:r>
      <w:r>
        <w:t>annually</w:t>
      </w:r>
      <w:r>
        <w:rPr>
          <w:spacing w:val="-6"/>
        </w:rPr>
        <w:t xml:space="preserve"> </w:t>
      </w:r>
      <w:r>
        <w:t>by</w:t>
      </w:r>
      <w:r>
        <w:rPr>
          <w:spacing w:val="-4"/>
        </w:rPr>
        <w:t xml:space="preserve"> </w:t>
      </w:r>
      <w:r>
        <w:t>a</w:t>
      </w:r>
      <w:r>
        <w:rPr>
          <w:spacing w:val="-2"/>
        </w:rPr>
        <w:t xml:space="preserve"> </w:t>
      </w:r>
      <w:r>
        <w:t>certified</w:t>
      </w:r>
      <w:r>
        <w:rPr>
          <w:spacing w:val="-2"/>
        </w:rPr>
        <w:t xml:space="preserve"> </w:t>
      </w:r>
      <w:r>
        <w:t>public accountant</w:t>
      </w:r>
      <w:r>
        <w:rPr>
          <w:spacing w:val="-3"/>
        </w:rPr>
        <w:t xml:space="preserve"> </w:t>
      </w:r>
      <w:r>
        <w:t>or</w:t>
      </w:r>
      <w:r>
        <w:rPr>
          <w:spacing w:val="-3"/>
        </w:rPr>
        <w:t xml:space="preserve"> </w:t>
      </w:r>
      <w:r>
        <w:t>by</w:t>
      </w:r>
      <w:r>
        <w:rPr>
          <w:spacing w:val="-8"/>
        </w:rPr>
        <w:t xml:space="preserve"> </w:t>
      </w:r>
      <w:r>
        <w:t>such</w:t>
      </w:r>
      <w:r>
        <w:rPr>
          <w:spacing w:val="-3"/>
        </w:rPr>
        <w:t xml:space="preserve"> </w:t>
      </w:r>
      <w:r>
        <w:t>other</w:t>
      </w:r>
      <w:r>
        <w:rPr>
          <w:spacing w:val="-3"/>
        </w:rPr>
        <w:t xml:space="preserve"> </w:t>
      </w:r>
      <w:r>
        <w:t>person</w:t>
      </w:r>
      <w:r>
        <w:rPr>
          <w:spacing w:val="-3"/>
        </w:rPr>
        <w:t xml:space="preserve"> </w:t>
      </w:r>
      <w:r>
        <w:t>or</w:t>
      </w:r>
      <w:r>
        <w:rPr>
          <w:spacing w:val="-3"/>
        </w:rPr>
        <w:t xml:space="preserve"> </w:t>
      </w:r>
      <w:r>
        <w:t>persons as</w:t>
      </w:r>
      <w:r>
        <w:rPr>
          <w:spacing w:val="-3"/>
        </w:rPr>
        <w:t xml:space="preserve"> </w:t>
      </w:r>
      <w:r>
        <w:t>may</w:t>
      </w:r>
      <w:r>
        <w:rPr>
          <w:spacing w:val="-7"/>
        </w:rPr>
        <w:t xml:space="preserve"> </w:t>
      </w:r>
      <w:r>
        <w:t>be</w:t>
      </w:r>
      <w:r>
        <w:rPr>
          <w:spacing w:val="-2"/>
        </w:rPr>
        <w:t xml:space="preserve"> </w:t>
      </w:r>
      <w:r>
        <w:t>acceptable</w:t>
      </w:r>
      <w:r>
        <w:rPr>
          <w:spacing w:val="-3"/>
        </w:rPr>
        <w:t xml:space="preserve"> </w:t>
      </w:r>
      <w:r>
        <w:t>to and approved</w:t>
      </w:r>
      <w:r>
        <w:rPr>
          <w:spacing w:val="-3"/>
        </w:rPr>
        <w:t xml:space="preserve"> </w:t>
      </w:r>
      <w:r>
        <w:t>by</w:t>
      </w:r>
      <w:r>
        <w:rPr>
          <w:spacing w:val="-7"/>
        </w:rPr>
        <w:t xml:space="preserve"> </w:t>
      </w:r>
      <w:r>
        <w:t xml:space="preserve">the </w:t>
      </w:r>
      <w:r>
        <w:rPr>
          <w:spacing w:val="-2"/>
        </w:rPr>
        <w:t>Directors.</w:t>
      </w:r>
    </w:p>
    <w:p w14:paraId="05C4FB76" w14:textId="77777777" w:rsidR="00D56557" w:rsidRDefault="003D1F68">
      <w:pPr>
        <w:pStyle w:val="BodyText"/>
        <w:spacing w:before="6" w:line="360" w:lineRule="auto"/>
        <w:ind w:right="265"/>
        <w:jc w:val="both"/>
      </w:pPr>
      <w:r>
        <w:rPr>
          <w:u w:val="single"/>
        </w:rPr>
        <w:t>Section</w:t>
      </w:r>
      <w:r>
        <w:rPr>
          <w:spacing w:val="-4"/>
          <w:u w:val="single"/>
        </w:rPr>
        <w:t xml:space="preserve"> </w:t>
      </w:r>
      <w:r>
        <w:rPr>
          <w:u w:val="single"/>
        </w:rPr>
        <w:t>5</w:t>
      </w:r>
      <w:r>
        <w:t>.</w:t>
      </w:r>
      <w:r>
        <w:rPr>
          <w:spacing w:val="40"/>
        </w:rPr>
        <w:t xml:space="preserve"> </w:t>
      </w:r>
      <w:r>
        <w:t>The</w:t>
      </w:r>
      <w:r>
        <w:rPr>
          <w:spacing w:val="-4"/>
        </w:rPr>
        <w:t xml:space="preserve"> </w:t>
      </w:r>
      <w:r>
        <w:t>Corporation</w:t>
      </w:r>
      <w:r>
        <w:rPr>
          <w:spacing w:val="-4"/>
        </w:rPr>
        <w:t xml:space="preserve"> </w:t>
      </w:r>
      <w:r>
        <w:t>shall</w:t>
      </w:r>
      <w:r>
        <w:rPr>
          <w:spacing w:val="-8"/>
        </w:rPr>
        <w:t xml:space="preserve"> </w:t>
      </w:r>
      <w:r>
        <w:t>maintain</w:t>
      </w:r>
      <w:r>
        <w:rPr>
          <w:spacing w:val="-4"/>
        </w:rPr>
        <w:t xml:space="preserve"> </w:t>
      </w:r>
      <w:r>
        <w:t>insurance</w:t>
      </w:r>
      <w:r>
        <w:rPr>
          <w:spacing w:val="-4"/>
        </w:rPr>
        <w:t xml:space="preserve"> </w:t>
      </w:r>
      <w:r>
        <w:t>coverage</w:t>
      </w:r>
      <w:r>
        <w:rPr>
          <w:spacing w:val="-4"/>
        </w:rPr>
        <w:t xml:space="preserve"> </w:t>
      </w:r>
      <w:r>
        <w:t>satisfactory</w:t>
      </w:r>
      <w:r>
        <w:rPr>
          <w:spacing w:val="-8"/>
        </w:rPr>
        <w:t xml:space="preserve"> </w:t>
      </w:r>
      <w:r>
        <w:t>in</w:t>
      </w:r>
      <w:r>
        <w:rPr>
          <w:spacing w:val="-4"/>
        </w:rPr>
        <w:t xml:space="preserve"> </w:t>
      </w:r>
      <w:r>
        <w:t>scope</w:t>
      </w:r>
      <w:r>
        <w:rPr>
          <w:spacing w:val="-4"/>
        </w:rPr>
        <w:t xml:space="preserve"> </w:t>
      </w:r>
      <w:r>
        <w:t>and</w:t>
      </w:r>
      <w:r>
        <w:rPr>
          <w:spacing w:val="-4"/>
        </w:rPr>
        <w:t xml:space="preserve"> </w:t>
      </w:r>
      <w:r>
        <w:t>substance to the Directors.</w:t>
      </w:r>
    </w:p>
    <w:p w14:paraId="30A9CE75" w14:textId="77777777" w:rsidR="00D56557" w:rsidRDefault="003D1F68" w:rsidP="00420D5D">
      <w:pPr>
        <w:pStyle w:val="BodyText"/>
        <w:spacing w:before="3"/>
        <w:jc w:val="both"/>
        <w:rPr>
          <w:spacing w:val="-2"/>
        </w:rPr>
      </w:pPr>
      <w:r>
        <w:rPr>
          <w:u w:val="single"/>
        </w:rPr>
        <w:t>Section</w:t>
      </w:r>
      <w:r>
        <w:rPr>
          <w:spacing w:val="-3"/>
          <w:u w:val="single"/>
        </w:rPr>
        <w:t xml:space="preserve"> </w:t>
      </w:r>
      <w:r>
        <w:rPr>
          <w:u w:val="single"/>
        </w:rPr>
        <w:t>6</w:t>
      </w:r>
      <w:r>
        <w:t>.</w:t>
      </w:r>
      <w:r>
        <w:rPr>
          <w:spacing w:val="57"/>
        </w:rPr>
        <w:t xml:space="preserve"> </w:t>
      </w:r>
      <w:r>
        <w:t>The</w:t>
      </w:r>
      <w:r>
        <w:rPr>
          <w:spacing w:val="-3"/>
        </w:rPr>
        <w:t xml:space="preserve"> </w:t>
      </w:r>
      <w:r>
        <w:t>fiscal</w:t>
      </w:r>
      <w:r>
        <w:rPr>
          <w:spacing w:val="3"/>
        </w:rPr>
        <w:t xml:space="preserve"> </w:t>
      </w:r>
      <w:r>
        <w:t>year</w:t>
      </w:r>
      <w:r>
        <w:rPr>
          <w:spacing w:val="-2"/>
        </w:rPr>
        <w:t xml:space="preserve"> </w:t>
      </w:r>
      <w:r>
        <w:t>of</w:t>
      </w:r>
      <w:r>
        <w:rPr>
          <w:spacing w:val="-3"/>
        </w:rPr>
        <w:t xml:space="preserve"> </w:t>
      </w:r>
      <w:r>
        <w:t>the</w:t>
      </w:r>
      <w:r>
        <w:rPr>
          <w:spacing w:val="-1"/>
        </w:rPr>
        <w:t xml:space="preserve"> </w:t>
      </w:r>
      <w:r>
        <w:t>corporation</w:t>
      </w:r>
      <w:r>
        <w:rPr>
          <w:spacing w:val="-2"/>
        </w:rPr>
        <w:t xml:space="preserve"> </w:t>
      </w:r>
      <w:r>
        <w:t>shall</w:t>
      </w:r>
      <w:r>
        <w:rPr>
          <w:spacing w:val="-2"/>
        </w:rPr>
        <w:t xml:space="preserve"> </w:t>
      </w:r>
      <w:r>
        <w:t>end</w:t>
      </w:r>
      <w:r>
        <w:rPr>
          <w:spacing w:val="-3"/>
        </w:rPr>
        <w:t xml:space="preserve"> </w:t>
      </w:r>
      <w:r>
        <w:t>on</w:t>
      </w:r>
      <w:r>
        <w:rPr>
          <w:spacing w:val="-2"/>
        </w:rPr>
        <w:t xml:space="preserve"> </w:t>
      </w:r>
      <w:r>
        <w:t>March</w:t>
      </w:r>
      <w:r>
        <w:rPr>
          <w:spacing w:val="5"/>
        </w:rPr>
        <w:t xml:space="preserve"> </w:t>
      </w:r>
      <w:r>
        <w:t>31</w:t>
      </w:r>
      <w:r>
        <w:rPr>
          <w:vertAlign w:val="superscript"/>
        </w:rPr>
        <w:t>st</w:t>
      </w:r>
      <w:r>
        <w:rPr>
          <w:spacing w:val="3"/>
        </w:rPr>
        <w:t xml:space="preserve"> </w:t>
      </w:r>
      <w:r>
        <w:t>of</w:t>
      </w:r>
      <w:r>
        <w:rPr>
          <w:spacing w:val="-3"/>
        </w:rPr>
        <w:t xml:space="preserve"> </w:t>
      </w:r>
      <w:r>
        <w:t>each</w:t>
      </w:r>
      <w:r>
        <w:rPr>
          <w:spacing w:val="2"/>
        </w:rPr>
        <w:t xml:space="preserve"> </w:t>
      </w:r>
      <w:r>
        <w:rPr>
          <w:spacing w:val="-2"/>
        </w:rPr>
        <w:t>year.</w:t>
      </w:r>
    </w:p>
    <w:p w14:paraId="71F467E2" w14:textId="77777777" w:rsidR="00D56557" w:rsidRDefault="00D56557">
      <w:pPr>
        <w:pStyle w:val="BodyText"/>
        <w:ind w:left="0"/>
        <w:rPr>
          <w:sz w:val="20"/>
        </w:rPr>
      </w:pPr>
    </w:p>
    <w:p w14:paraId="484236B9" w14:textId="77777777" w:rsidR="00D56557" w:rsidRDefault="003D1F68">
      <w:pPr>
        <w:pStyle w:val="Heading1"/>
        <w:spacing w:before="226" w:line="360" w:lineRule="auto"/>
        <w:ind w:left="3763" w:right="3740" w:hanging="1"/>
        <w:rPr>
          <w:u w:val="none"/>
        </w:rPr>
      </w:pPr>
      <w:r>
        <w:rPr>
          <w:u w:val="thick"/>
        </w:rPr>
        <w:t>ARTICLE X</w:t>
      </w:r>
      <w:r>
        <w:rPr>
          <w:u w:val="none"/>
        </w:rPr>
        <w:t xml:space="preserve"> </w:t>
      </w:r>
      <w:r>
        <w:rPr>
          <w:spacing w:val="-2"/>
          <w:u w:val="thick"/>
        </w:rPr>
        <w:t>INDEMNIFICATION</w:t>
      </w:r>
    </w:p>
    <w:p w14:paraId="2F3A2728" w14:textId="77777777" w:rsidR="00D56557" w:rsidRDefault="003D1F68">
      <w:pPr>
        <w:pStyle w:val="BodyText"/>
        <w:spacing w:before="1" w:line="360" w:lineRule="auto"/>
        <w:ind w:right="96"/>
      </w:pPr>
      <w:r>
        <w:rPr>
          <w:position w:val="1"/>
          <w:u w:val="single"/>
        </w:rPr>
        <w:t>Section</w:t>
      </w:r>
      <w:r>
        <w:rPr>
          <w:spacing w:val="-3"/>
          <w:position w:val="1"/>
          <w:u w:val="single"/>
        </w:rPr>
        <w:t xml:space="preserve"> </w:t>
      </w:r>
      <w:r>
        <w:rPr>
          <w:position w:val="1"/>
          <w:u w:val="single"/>
        </w:rPr>
        <w:t>1</w:t>
      </w:r>
      <w:r>
        <w:rPr>
          <w:position w:val="1"/>
        </w:rPr>
        <w:t>.</w:t>
      </w:r>
      <w:r>
        <w:rPr>
          <w:spacing w:val="40"/>
          <w:position w:val="1"/>
        </w:rPr>
        <w:t xml:space="preserve"> </w:t>
      </w:r>
      <w:r>
        <w:rPr>
          <w:position w:val="1"/>
        </w:rPr>
        <w:t>Definitions.</w:t>
      </w:r>
      <w:r>
        <w:rPr>
          <w:spacing w:val="40"/>
          <w:position w:val="1"/>
        </w:rPr>
        <w:t xml:space="preserve"> </w:t>
      </w:r>
      <w:r>
        <w:rPr>
          <w:position w:val="1"/>
        </w:rPr>
        <w:t>As</w:t>
      </w:r>
      <w:r>
        <w:rPr>
          <w:spacing w:val="-3"/>
          <w:position w:val="1"/>
        </w:rPr>
        <w:t xml:space="preserve"> </w:t>
      </w:r>
      <w:r>
        <w:rPr>
          <w:position w:val="1"/>
        </w:rPr>
        <w:t>used</w:t>
      </w:r>
      <w:r>
        <w:rPr>
          <w:spacing w:val="-2"/>
          <w:position w:val="1"/>
        </w:rPr>
        <w:t xml:space="preserve"> </w:t>
      </w:r>
      <w:r>
        <w:rPr>
          <w:position w:val="1"/>
        </w:rPr>
        <w:t>herein,</w:t>
      </w:r>
      <w:r>
        <w:rPr>
          <w:spacing w:val="-2"/>
          <w:position w:val="1"/>
        </w:rPr>
        <w:t xml:space="preserve"> </w:t>
      </w:r>
      <w:r>
        <w:rPr>
          <w:position w:val="1"/>
        </w:rPr>
        <w:t>the</w:t>
      </w:r>
      <w:r>
        <w:rPr>
          <w:spacing w:val="-4"/>
          <w:position w:val="1"/>
        </w:rPr>
        <w:t xml:space="preserve"> </w:t>
      </w:r>
      <w:r>
        <w:rPr>
          <w:position w:val="1"/>
        </w:rPr>
        <w:t>following</w:t>
      </w:r>
      <w:r>
        <w:rPr>
          <w:spacing w:val="-5"/>
          <w:position w:val="1"/>
        </w:rPr>
        <w:t xml:space="preserve"> </w:t>
      </w:r>
      <w:r>
        <w:rPr>
          <w:position w:val="1"/>
        </w:rPr>
        <w:t>terms</w:t>
      </w:r>
      <w:r>
        <w:rPr>
          <w:spacing w:val="-3"/>
          <w:position w:val="1"/>
        </w:rPr>
        <w:t xml:space="preserve"> </w:t>
      </w:r>
      <w:r>
        <w:rPr>
          <w:position w:val="1"/>
        </w:rPr>
        <w:t>shall</w:t>
      </w:r>
      <w:r>
        <w:rPr>
          <w:spacing w:val="-2"/>
          <w:position w:val="1"/>
        </w:rPr>
        <w:t xml:space="preserve"> </w:t>
      </w:r>
      <w:r>
        <w:rPr>
          <w:position w:val="1"/>
        </w:rPr>
        <w:t>have</w:t>
      </w:r>
      <w:r>
        <w:rPr>
          <w:spacing w:val="-2"/>
          <w:position w:val="1"/>
        </w:rPr>
        <w:t xml:space="preserve"> </w:t>
      </w:r>
      <w:r>
        <w:rPr>
          <w:position w:val="1"/>
        </w:rPr>
        <w:t>the</w:t>
      </w:r>
      <w:r>
        <w:rPr>
          <w:spacing w:val="-2"/>
          <w:position w:val="1"/>
        </w:rPr>
        <w:t xml:space="preserve"> </w:t>
      </w:r>
      <w:r>
        <w:rPr>
          <w:position w:val="1"/>
        </w:rPr>
        <w:t>following</w:t>
      </w:r>
      <w:r>
        <w:rPr>
          <w:spacing w:val="-2"/>
          <w:position w:val="1"/>
        </w:rPr>
        <w:t xml:space="preserve"> </w:t>
      </w:r>
      <w:r>
        <w:t xml:space="preserve">respective </w:t>
      </w:r>
      <w:r>
        <w:rPr>
          <w:spacing w:val="-2"/>
        </w:rPr>
        <w:t>meanings:</w:t>
      </w:r>
    </w:p>
    <w:p w14:paraId="64FCFC1A" w14:textId="77777777" w:rsidR="00D56557" w:rsidRDefault="003D1F68">
      <w:pPr>
        <w:pStyle w:val="BodyText"/>
        <w:spacing w:before="30" w:line="360" w:lineRule="auto"/>
        <w:ind w:left="860" w:right="188"/>
      </w:pPr>
      <w:r>
        <w:t>“</w:t>
      </w:r>
      <w:r>
        <w:rPr>
          <w:u w:val="single"/>
        </w:rPr>
        <w:t>Covered Act</w:t>
      </w:r>
      <w:r>
        <w:t>” means any act or omission of an Indemnified Person in the Indemnified Person’s</w:t>
      </w:r>
      <w:r>
        <w:rPr>
          <w:spacing w:val="-3"/>
        </w:rPr>
        <w:t xml:space="preserve"> </w:t>
      </w:r>
      <w:r>
        <w:t>official</w:t>
      </w:r>
      <w:r>
        <w:rPr>
          <w:spacing w:val="-3"/>
        </w:rPr>
        <w:t xml:space="preserve"> </w:t>
      </w:r>
      <w:r>
        <w:t>capacity</w:t>
      </w:r>
      <w:r>
        <w:rPr>
          <w:spacing w:val="-8"/>
        </w:rPr>
        <w:t xml:space="preserve"> </w:t>
      </w:r>
      <w:r>
        <w:t>with</w:t>
      </w:r>
      <w:r>
        <w:rPr>
          <w:spacing w:val="-3"/>
        </w:rPr>
        <w:t xml:space="preserve"> </w:t>
      </w:r>
      <w:r>
        <w:t>the</w:t>
      </w:r>
      <w:r>
        <w:rPr>
          <w:spacing w:val="-3"/>
        </w:rPr>
        <w:t xml:space="preserve"> </w:t>
      </w:r>
      <w:r>
        <w:t>Corporation</w:t>
      </w:r>
      <w:r>
        <w:rPr>
          <w:spacing w:val="-3"/>
        </w:rPr>
        <w:t xml:space="preserve"> </w:t>
      </w:r>
      <w:r>
        <w:t>and</w:t>
      </w:r>
      <w:r>
        <w:rPr>
          <w:spacing w:val="-3"/>
        </w:rPr>
        <w:t xml:space="preserve"> </w:t>
      </w:r>
      <w:r>
        <w:t>while</w:t>
      </w:r>
      <w:r>
        <w:rPr>
          <w:spacing w:val="-3"/>
        </w:rPr>
        <w:t xml:space="preserve"> </w:t>
      </w:r>
      <w:r>
        <w:t>serving</w:t>
      </w:r>
      <w:r>
        <w:rPr>
          <w:spacing w:val="-5"/>
        </w:rPr>
        <w:t xml:space="preserve"> </w:t>
      </w:r>
      <w:r>
        <w:t>as</w:t>
      </w:r>
      <w:r>
        <w:rPr>
          <w:spacing w:val="-3"/>
        </w:rPr>
        <w:t xml:space="preserve"> </w:t>
      </w:r>
      <w:r>
        <w:t>such</w:t>
      </w:r>
      <w:r>
        <w:rPr>
          <w:spacing w:val="-3"/>
        </w:rPr>
        <w:t xml:space="preserve"> </w:t>
      </w:r>
      <w:r>
        <w:t>or</w:t>
      </w:r>
      <w:r>
        <w:rPr>
          <w:spacing w:val="-3"/>
        </w:rPr>
        <w:t xml:space="preserve"> </w:t>
      </w:r>
      <w:r>
        <w:t>while</w:t>
      </w:r>
      <w:r>
        <w:rPr>
          <w:spacing w:val="-3"/>
        </w:rPr>
        <w:t xml:space="preserve"> </w:t>
      </w:r>
      <w:r>
        <w:t>serving at</w:t>
      </w:r>
      <w:r>
        <w:rPr>
          <w:spacing w:val="-3"/>
        </w:rPr>
        <w:t xml:space="preserve"> </w:t>
      </w:r>
      <w:r>
        <w:t>the</w:t>
      </w:r>
      <w:r>
        <w:rPr>
          <w:spacing w:val="-5"/>
        </w:rPr>
        <w:t xml:space="preserve"> </w:t>
      </w:r>
      <w:r>
        <w:t>request</w:t>
      </w:r>
      <w:r>
        <w:rPr>
          <w:spacing w:val="-3"/>
        </w:rPr>
        <w:t xml:space="preserve"> </w:t>
      </w:r>
      <w:r>
        <w:t>of</w:t>
      </w:r>
      <w:r>
        <w:rPr>
          <w:spacing w:val="-3"/>
        </w:rPr>
        <w:t xml:space="preserve"> </w:t>
      </w:r>
      <w:r>
        <w:t>the</w:t>
      </w:r>
      <w:r>
        <w:rPr>
          <w:spacing w:val="-3"/>
        </w:rPr>
        <w:t xml:space="preserve"> </w:t>
      </w:r>
      <w:r>
        <w:t>Corporation</w:t>
      </w:r>
      <w:r>
        <w:rPr>
          <w:spacing w:val="-3"/>
        </w:rPr>
        <w:t xml:space="preserve"> </w:t>
      </w:r>
      <w:r>
        <w:t>as a</w:t>
      </w:r>
      <w:r>
        <w:rPr>
          <w:spacing w:val="-5"/>
        </w:rPr>
        <w:t xml:space="preserve"> </w:t>
      </w:r>
      <w:r>
        <w:t>member</w:t>
      </w:r>
      <w:r>
        <w:rPr>
          <w:spacing w:val="-3"/>
        </w:rPr>
        <w:t xml:space="preserve"> </w:t>
      </w:r>
      <w:r>
        <w:t>of</w:t>
      </w:r>
      <w:r>
        <w:rPr>
          <w:spacing w:val="-3"/>
        </w:rPr>
        <w:t xml:space="preserve"> </w:t>
      </w:r>
      <w:r>
        <w:t>the</w:t>
      </w:r>
      <w:r>
        <w:rPr>
          <w:spacing w:val="-3"/>
        </w:rPr>
        <w:t xml:space="preserve"> </w:t>
      </w:r>
      <w:r>
        <w:t>governing</w:t>
      </w:r>
      <w:r>
        <w:rPr>
          <w:spacing w:val="-6"/>
        </w:rPr>
        <w:t xml:space="preserve"> </w:t>
      </w:r>
      <w:r>
        <w:t>body,</w:t>
      </w:r>
      <w:r>
        <w:rPr>
          <w:spacing w:val="-3"/>
        </w:rPr>
        <w:t xml:space="preserve"> </w:t>
      </w:r>
      <w:r>
        <w:t>officer,</w:t>
      </w:r>
      <w:r>
        <w:rPr>
          <w:spacing w:val="-1"/>
        </w:rPr>
        <w:t xml:space="preserve"> </w:t>
      </w:r>
      <w:r>
        <w:t>employee</w:t>
      </w:r>
      <w:r>
        <w:rPr>
          <w:spacing w:val="-2"/>
        </w:rPr>
        <w:t xml:space="preserve"> </w:t>
      </w:r>
      <w:r>
        <w:t>or agent of another entity.</w:t>
      </w:r>
    </w:p>
    <w:p w14:paraId="586051BA" w14:textId="77777777" w:rsidR="00D56557" w:rsidRDefault="003D1F68">
      <w:pPr>
        <w:pStyle w:val="BodyText"/>
        <w:spacing w:line="360" w:lineRule="auto"/>
        <w:ind w:left="860"/>
      </w:pPr>
      <w:r>
        <w:t>“</w:t>
      </w:r>
      <w:r>
        <w:rPr>
          <w:u w:val="single"/>
        </w:rPr>
        <w:t>Director</w:t>
      </w:r>
      <w:r>
        <w:t>”</w:t>
      </w:r>
      <w:r>
        <w:rPr>
          <w:spacing w:val="-6"/>
        </w:rPr>
        <w:t xml:space="preserve"> </w:t>
      </w:r>
      <w:r>
        <w:t>means</w:t>
      </w:r>
      <w:r>
        <w:rPr>
          <w:spacing w:val="-5"/>
        </w:rPr>
        <w:t xml:space="preserve"> </w:t>
      </w:r>
      <w:r>
        <w:t>any</w:t>
      </w:r>
      <w:r>
        <w:rPr>
          <w:spacing w:val="-8"/>
        </w:rPr>
        <w:t xml:space="preserve"> </w:t>
      </w:r>
      <w:r>
        <w:t>member</w:t>
      </w:r>
      <w:r>
        <w:rPr>
          <w:spacing w:val="-4"/>
        </w:rPr>
        <w:t xml:space="preserve"> </w:t>
      </w:r>
      <w:r>
        <w:t>of</w:t>
      </w:r>
      <w:r>
        <w:rPr>
          <w:spacing w:val="-5"/>
        </w:rPr>
        <w:t xml:space="preserve"> </w:t>
      </w:r>
      <w:r>
        <w:t>the</w:t>
      </w:r>
      <w:r>
        <w:rPr>
          <w:spacing w:val="-3"/>
        </w:rPr>
        <w:t xml:space="preserve"> </w:t>
      </w:r>
      <w:r>
        <w:t>Board</w:t>
      </w:r>
      <w:r>
        <w:rPr>
          <w:spacing w:val="-5"/>
        </w:rPr>
        <w:t xml:space="preserve"> </w:t>
      </w:r>
      <w:r>
        <w:t>of</w:t>
      </w:r>
      <w:r>
        <w:rPr>
          <w:spacing w:val="-5"/>
        </w:rPr>
        <w:t xml:space="preserve"> </w:t>
      </w:r>
      <w:r>
        <w:t>Directors</w:t>
      </w:r>
      <w:r>
        <w:rPr>
          <w:spacing w:val="-5"/>
        </w:rPr>
        <w:t xml:space="preserve"> </w:t>
      </w:r>
      <w:r>
        <w:t>of</w:t>
      </w:r>
      <w:r>
        <w:rPr>
          <w:spacing w:val="-5"/>
        </w:rPr>
        <w:t xml:space="preserve"> </w:t>
      </w:r>
      <w:r>
        <w:t>the</w:t>
      </w:r>
      <w:r>
        <w:rPr>
          <w:spacing w:val="-5"/>
        </w:rPr>
        <w:t xml:space="preserve"> </w:t>
      </w:r>
      <w:r>
        <w:t>Corporation.</w:t>
      </w:r>
      <w:r>
        <w:rPr>
          <w:spacing w:val="-4"/>
        </w:rPr>
        <w:t xml:space="preserve"> </w:t>
      </w:r>
      <w:r>
        <w:t>“Excluded Claim” has the meaning set forth in Section 4, hereof.</w:t>
      </w:r>
    </w:p>
    <w:p w14:paraId="022C3613" w14:textId="77777777" w:rsidR="00D56557" w:rsidRDefault="003D1F68">
      <w:pPr>
        <w:pStyle w:val="BodyText"/>
        <w:spacing w:before="10" w:line="360" w:lineRule="auto"/>
        <w:ind w:left="860" w:right="96"/>
      </w:pPr>
      <w:r>
        <w:t>“</w:t>
      </w:r>
      <w:r>
        <w:rPr>
          <w:u w:val="single"/>
        </w:rPr>
        <w:t>Expenses</w:t>
      </w:r>
      <w:r>
        <w:t>” means any reasonable expenses incurred by the Indemnified Person in connection</w:t>
      </w:r>
      <w:r>
        <w:rPr>
          <w:spacing w:val="-4"/>
        </w:rPr>
        <w:t xml:space="preserve"> </w:t>
      </w:r>
      <w:r>
        <w:t>with</w:t>
      </w:r>
      <w:r>
        <w:rPr>
          <w:spacing w:val="-4"/>
        </w:rPr>
        <w:t xml:space="preserve"> </w:t>
      </w:r>
      <w:r>
        <w:t>the</w:t>
      </w:r>
      <w:r>
        <w:rPr>
          <w:spacing w:val="-4"/>
        </w:rPr>
        <w:t xml:space="preserve"> </w:t>
      </w:r>
      <w:r>
        <w:t>defense</w:t>
      </w:r>
      <w:r>
        <w:rPr>
          <w:spacing w:val="-4"/>
        </w:rPr>
        <w:t xml:space="preserve"> </w:t>
      </w:r>
      <w:r>
        <w:t>of</w:t>
      </w:r>
      <w:r>
        <w:rPr>
          <w:spacing w:val="-4"/>
        </w:rPr>
        <w:t xml:space="preserve"> </w:t>
      </w:r>
      <w:r>
        <w:t>any</w:t>
      </w:r>
      <w:r>
        <w:rPr>
          <w:spacing w:val="-9"/>
        </w:rPr>
        <w:t xml:space="preserve"> </w:t>
      </w:r>
      <w:r>
        <w:t>claim</w:t>
      </w:r>
      <w:r>
        <w:rPr>
          <w:spacing w:val="-4"/>
        </w:rPr>
        <w:t xml:space="preserve"> </w:t>
      </w:r>
      <w:r>
        <w:t>made</w:t>
      </w:r>
      <w:r>
        <w:rPr>
          <w:spacing w:val="-4"/>
        </w:rPr>
        <w:t xml:space="preserve"> </w:t>
      </w:r>
      <w:r>
        <w:t>against</w:t>
      </w:r>
      <w:r>
        <w:rPr>
          <w:spacing w:val="-4"/>
        </w:rPr>
        <w:t xml:space="preserve"> </w:t>
      </w:r>
      <w:r>
        <w:t>the</w:t>
      </w:r>
      <w:r>
        <w:rPr>
          <w:spacing w:val="-4"/>
        </w:rPr>
        <w:t xml:space="preserve"> </w:t>
      </w:r>
      <w:r>
        <w:t>Indemnified</w:t>
      </w:r>
      <w:r>
        <w:rPr>
          <w:spacing w:val="-4"/>
        </w:rPr>
        <w:t xml:space="preserve"> </w:t>
      </w:r>
      <w:r>
        <w:t>Person</w:t>
      </w:r>
      <w:r>
        <w:rPr>
          <w:spacing w:val="-4"/>
        </w:rPr>
        <w:t xml:space="preserve"> </w:t>
      </w:r>
      <w:r>
        <w:t>for</w:t>
      </w:r>
      <w:r>
        <w:rPr>
          <w:spacing w:val="-4"/>
        </w:rPr>
        <w:t xml:space="preserve"> </w:t>
      </w:r>
      <w:r>
        <w:t xml:space="preserve">Covered Acts including, without being limited to, legal, accounting or investigative fees and </w:t>
      </w:r>
      <w:r>
        <w:lastRenderedPageBreak/>
        <w:t>expenses of bonds necessary to pursue an appeal of an adverse judgment.</w:t>
      </w:r>
    </w:p>
    <w:p w14:paraId="752320C9" w14:textId="77777777" w:rsidR="00D56557" w:rsidRDefault="003D1F68">
      <w:pPr>
        <w:pStyle w:val="BodyText"/>
        <w:spacing w:line="275" w:lineRule="exact"/>
        <w:ind w:left="860"/>
      </w:pPr>
      <w:r>
        <w:t>“</w:t>
      </w:r>
      <w:r>
        <w:rPr>
          <w:u w:val="single"/>
        </w:rPr>
        <w:t>Indemnified</w:t>
      </w:r>
      <w:r>
        <w:rPr>
          <w:spacing w:val="-6"/>
          <w:u w:val="single"/>
        </w:rPr>
        <w:t xml:space="preserve"> </w:t>
      </w:r>
      <w:r>
        <w:rPr>
          <w:u w:val="single"/>
        </w:rPr>
        <w:t>Person</w:t>
      </w:r>
      <w:r>
        <w:t>”</w:t>
      </w:r>
      <w:r>
        <w:rPr>
          <w:spacing w:val="-2"/>
        </w:rPr>
        <w:t xml:space="preserve"> </w:t>
      </w:r>
      <w:r>
        <w:t>means</w:t>
      </w:r>
      <w:r>
        <w:rPr>
          <w:spacing w:val="-4"/>
        </w:rPr>
        <w:t xml:space="preserve"> </w:t>
      </w:r>
      <w:r>
        <w:t>any</w:t>
      </w:r>
      <w:r>
        <w:rPr>
          <w:spacing w:val="-7"/>
        </w:rPr>
        <w:t xml:space="preserve"> </w:t>
      </w:r>
      <w:r>
        <w:t>director</w:t>
      </w:r>
      <w:r>
        <w:rPr>
          <w:spacing w:val="-4"/>
        </w:rPr>
        <w:t xml:space="preserve"> </w:t>
      </w:r>
      <w:r>
        <w:t>or</w:t>
      </w:r>
      <w:r>
        <w:rPr>
          <w:spacing w:val="-3"/>
        </w:rPr>
        <w:t xml:space="preserve"> </w:t>
      </w:r>
      <w:r>
        <w:t>officer</w:t>
      </w:r>
      <w:r>
        <w:rPr>
          <w:spacing w:val="-4"/>
        </w:rPr>
        <w:t xml:space="preserve"> </w:t>
      </w:r>
      <w:r>
        <w:t>of</w:t>
      </w:r>
      <w:r>
        <w:rPr>
          <w:spacing w:val="-4"/>
        </w:rPr>
        <w:t xml:space="preserve"> </w:t>
      </w:r>
      <w:r>
        <w:t>the</w:t>
      </w:r>
      <w:r>
        <w:rPr>
          <w:spacing w:val="-3"/>
        </w:rPr>
        <w:t xml:space="preserve"> </w:t>
      </w:r>
      <w:r>
        <w:rPr>
          <w:spacing w:val="-2"/>
        </w:rPr>
        <w:t>Corporation.</w:t>
      </w:r>
    </w:p>
    <w:p w14:paraId="5FADAD77" w14:textId="77777777" w:rsidR="00D56557" w:rsidRDefault="003D1F68">
      <w:pPr>
        <w:pStyle w:val="BodyText"/>
        <w:spacing w:before="138" w:line="360" w:lineRule="auto"/>
        <w:ind w:left="860" w:right="280"/>
      </w:pPr>
      <w:r>
        <w:t>“</w:t>
      </w:r>
      <w:r>
        <w:rPr>
          <w:u w:val="single"/>
        </w:rPr>
        <w:t>Loss</w:t>
      </w:r>
      <w:r>
        <w:t>” means any</w:t>
      </w:r>
      <w:r>
        <w:rPr>
          <w:spacing w:val="-5"/>
        </w:rPr>
        <w:t xml:space="preserve"> </w:t>
      </w:r>
      <w:r>
        <w:t>amount which the Indemnified Person is legally</w:t>
      </w:r>
      <w:r>
        <w:rPr>
          <w:spacing w:val="-7"/>
        </w:rPr>
        <w:t xml:space="preserve"> </w:t>
      </w:r>
      <w:r>
        <w:t>obligated to pay</w:t>
      </w:r>
      <w:r>
        <w:rPr>
          <w:spacing w:val="-1"/>
        </w:rPr>
        <w:t xml:space="preserve"> </w:t>
      </w:r>
      <w:r>
        <w:t>as a result of any claim made against the Indemnified Person for Covered Acts including, without being limited to, judgments for, and awards of, damages, amounts paid in settlement</w:t>
      </w:r>
      <w:r>
        <w:rPr>
          <w:spacing w:val="-4"/>
        </w:rPr>
        <w:t xml:space="preserve"> </w:t>
      </w:r>
      <w:r>
        <w:t>of</w:t>
      </w:r>
      <w:r>
        <w:rPr>
          <w:spacing w:val="-4"/>
        </w:rPr>
        <w:t xml:space="preserve"> </w:t>
      </w:r>
      <w:r>
        <w:t>any</w:t>
      </w:r>
      <w:r>
        <w:rPr>
          <w:spacing w:val="-8"/>
        </w:rPr>
        <w:t xml:space="preserve"> </w:t>
      </w:r>
      <w:r>
        <w:t>claim,</w:t>
      </w:r>
      <w:r>
        <w:rPr>
          <w:spacing w:val="-4"/>
        </w:rPr>
        <w:t xml:space="preserve"> </w:t>
      </w:r>
      <w:r>
        <w:t>any</w:t>
      </w:r>
      <w:r>
        <w:rPr>
          <w:spacing w:val="-9"/>
        </w:rPr>
        <w:t xml:space="preserve"> </w:t>
      </w:r>
      <w:r>
        <w:t>fine</w:t>
      </w:r>
      <w:r>
        <w:rPr>
          <w:spacing w:val="-3"/>
        </w:rPr>
        <w:t xml:space="preserve"> </w:t>
      </w:r>
      <w:r>
        <w:t>or</w:t>
      </w:r>
      <w:r>
        <w:rPr>
          <w:spacing w:val="-4"/>
        </w:rPr>
        <w:t xml:space="preserve"> </w:t>
      </w:r>
      <w:r>
        <w:t>penalty</w:t>
      </w:r>
      <w:r>
        <w:rPr>
          <w:spacing w:val="-9"/>
        </w:rPr>
        <w:t xml:space="preserve"> </w:t>
      </w:r>
      <w:r>
        <w:t>or,</w:t>
      </w:r>
      <w:r>
        <w:rPr>
          <w:spacing w:val="-1"/>
        </w:rPr>
        <w:t xml:space="preserve"> </w:t>
      </w:r>
      <w:r>
        <w:t>with</w:t>
      </w:r>
      <w:r>
        <w:rPr>
          <w:spacing w:val="-4"/>
        </w:rPr>
        <w:t xml:space="preserve"> </w:t>
      </w:r>
      <w:r>
        <w:t>respect</w:t>
      </w:r>
      <w:r>
        <w:rPr>
          <w:spacing w:val="-4"/>
        </w:rPr>
        <w:t xml:space="preserve"> </w:t>
      </w:r>
      <w:r>
        <w:t>to</w:t>
      </w:r>
      <w:r>
        <w:rPr>
          <w:spacing w:val="-3"/>
        </w:rPr>
        <w:t xml:space="preserve"> </w:t>
      </w:r>
      <w:r>
        <w:t>an</w:t>
      </w:r>
      <w:r>
        <w:rPr>
          <w:spacing w:val="-1"/>
        </w:rPr>
        <w:t xml:space="preserve"> </w:t>
      </w:r>
      <w:r>
        <w:t>employee</w:t>
      </w:r>
      <w:r>
        <w:rPr>
          <w:spacing w:val="-3"/>
        </w:rPr>
        <w:t xml:space="preserve"> </w:t>
      </w:r>
      <w:r>
        <w:t>benefit</w:t>
      </w:r>
      <w:r>
        <w:rPr>
          <w:spacing w:val="-3"/>
        </w:rPr>
        <w:t xml:space="preserve"> </w:t>
      </w:r>
      <w:r>
        <w:t>plan, any excise tax or penalty.</w:t>
      </w:r>
    </w:p>
    <w:p w14:paraId="24E4951C" w14:textId="77777777" w:rsidR="00D56557" w:rsidRDefault="003D1F68">
      <w:pPr>
        <w:pStyle w:val="BodyText"/>
        <w:spacing w:line="360" w:lineRule="auto"/>
        <w:ind w:left="860" w:right="280"/>
      </w:pPr>
      <w:r>
        <w:t>“</w:t>
      </w:r>
      <w:r>
        <w:rPr>
          <w:u w:val="single"/>
        </w:rPr>
        <w:t>Proceeding</w:t>
      </w:r>
      <w:r>
        <w:t>”</w:t>
      </w:r>
      <w:r>
        <w:rPr>
          <w:spacing w:val="-6"/>
        </w:rPr>
        <w:t xml:space="preserve"> </w:t>
      </w:r>
      <w:r>
        <w:t>means</w:t>
      </w:r>
      <w:r>
        <w:rPr>
          <w:spacing w:val="-1"/>
        </w:rPr>
        <w:t xml:space="preserve"> </w:t>
      </w:r>
      <w:r>
        <w:t>any</w:t>
      </w:r>
      <w:r>
        <w:rPr>
          <w:spacing w:val="-6"/>
        </w:rPr>
        <w:t xml:space="preserve"> </w:t>
      </w:r>
      <w:r>
        <w:t>threatened,</w:t>
      </w:r>
      <w:r>
        <w:rPr>
          <w:spacing w:val="-6"/>
        </w:rPr>
        <w:t xml:space="preserve"> </w:t>
      </w:r>
      <w:r>
        <w:t>pending</w:t>
      </w:r>
      <w:r>
        <w:rPr>
          <w:spacing w:val="-7"/>
        </w:rPr>
        <w:t xml:space="preserve"> </w:t>
      </w:r>
      <w:r>
        <w:t>or</w:t>
      </w:r>
      <w:r>
        <w:rPr>
          <w:spacing w:val="-5"/>
        </w:rPr>
        <w:t xml:space="preserve"> </w:t>
      </w:r>
      <w:r>
        <w:t>completed</w:t>
      </w:r>
      <w:r>
        <w:rPr>
          <w:spacing w:val="-6"/>
        </w:rPr>
        <w:t xml:space="preserve"> </w:t>
      </w:r>
      <w:r>
        <w:t>action,</w:t>
      </w:r>
      <w:r>
        <w:rPr>
          <w:spacing w:val="-6"/>
        </w:rPr>
        <w:t xml:space="preserve"> </w:t>
      </w:r>
      <w:r>
        <w:t>suit</w:t>
      </w:r>
      <w:r>
        <w:rPr>
          <w:spacing w:val="-5"/>
        </w:rPr>
        <w:t xml:space="preserve"> </w:t>
      </w:r>
      <w:r>
        <w:t>or</w:t>
      </w:r>
      <w:r>
        <w:rPr>
          <w:spacing w:val="-5"/>
        </w:rPr>
        <w:t xml:space="preserve"> </w:t>
      </w:r>
      <w:r>
        <w:t>proceeding, whether civil, criminal, administrative or investigative.</w:t>
      </w:r>
    </w:p>
    <w:p w14:paraId="703915B5" w14:textId="77777777" w:rsidR="00D56557" w:rsidRDefault="003D1F68">
      <w:pPr>
        <w:pStyle w:val="BodyText"/>
        <w:spacing w:line="360" w:lineRule="auto"/>
        <w:ind w:right="115"/>
        <w:jc w:val="both"/>
      </w:pPr>
      <w:r>
        <w:rPr>
          <w:u w:val="single"/>
        </w:rPr>
        <w:t>Section 2</w:t>
      </w:r>
      <w:r>
        <w:t>. Indemnification.</w:t>
      </w:r>
      <w:r>
        <w:rPr>
          <w:spacing w:val="40"/>
        </w:rPr>
        <w:t xml:space="preserve"> </w:t>
      </w:r>
      <w:r>
        <w:t>Subject to the exclusions hereinafter set forth, by adoption of this By- Law provision, the Corporation agrees that it will indemnify the Indemnified Person against and hold the Indemnified Person harmless from any Loss or Expenses.</w:t>
      </w:r>
    </w:p>
    <w:p w14:paraId="6E3BE577" w14:textId="0A6E9A4D" w:rsidR="00D56557" w:rsidRDefault="003D1F68" w:rsidP="00420D5D">
      <w:pPr>
        <w:pStyle w:val="BodyText"/>
        <w:spacing w:before="1" w:line="360" w:lineRule="auto"/>
        <w:ind w:right="280"/>
      </w:pPr>
      <w:r>
        <w:rPr>
          <w:u w:val="single"/>
        </w:rPr>
        <w:t>Section 3</w:t>
      </w:r>
      <w:r>
        <w:t>. Advance Payment of Expenses.</w:t>
      </w:r>
      <w:r>
        <w:rPr>
          <w:spacing w:val="40"/>
        </w:rPr>
        <w:t xml:space="preserve"> </w:t>
      </w:r>
      <w:r>
        <w:t>By the adoption of this By-Law provision, the Corporation</w:t>
      </w:r>
      <w:r>
        <w:rPr>
          <w:spacing w:val="-3"/>
        </w:rPr>
        <w:t xml:space="preserve"> </w:t>
      </w:r>
      <w:r>
        <w:t>agrees</w:t>
      </w:r>
      <w:r>
        <w:rPr>
          <w:spacing w:val="-4"/>
        </w:rPr>
        <w:t xml:space="preserve"> </w:t>
      </w:r>
      <w:r>
        <w:t>that</w:t>
      </w:r>
      <w:r>
        <w:rPr>
          <w:spacing w:val="-3"/>
        </w:rPr>
        <w:t xml:space="preserve"> </w:t>
      </w:r>
      <w:r>
        <w:t>it</w:t>
      </w:r>
      <w:r>
        <w:rPr>
          <w:spacing w:val="-2"/>
        </w:rPr>
        <w:t xml:space="preserve"> </w:t>
      </w:r>
      <w:r>
        <w:t>will</w:t>
      </w:r>
      <w:r>
        <w:rPr>
          <w:spacing w:val="-4"/>
        </w:rPr>
        <w:t xml:space="preserve"> </w:t>
      </w:r>
      <w:r>
        <w:t>pay</w:t>
      </w:r>
      <w:r>
        <w:rPr>
          <w:spacing w:val="-9"/>
        </w:rPr>
        <w:t xml:space="preserve"> </w:t>
      </w:r>
      <w:r>
        <w:t>the</w:t>
      </w:r>
      <w:r>
        <w:rPr>
          <w:spacing w:val="-3"/>
        </w:rPr>
        <w:t xml:space="preserve"> </w:t>
      </w:r>
      <w:r>
        <w:t>Expenses</w:t>
      </w:r>
      <w:r>
        <w:rPr>
          <w:spacing w:val="-2"/>
        </w:rPr>
        <w:t xml:space="preserve"> </w:t>
      </w:r>
      <w:r>
        <w:t>of</w:t>
      </w:r>
      <w:r>
        <w:rPr>
          <w:spacing w:val="-3"/>
        </w:rPr>
        <w:t xml:space="preserve"> </w:t>
      </w:r>
      <w:r>
        <w:t>the</w:t>
      </w:r>
      <w:r>
        <w:rPr>
          <w:spacing w:val="-3"/>
        </w:rPr>
        <w:t xml:space="preserve"> </w:t>
      </w:r>
      <w:r>
        <w:t>Indemnified</w:t>
      </w:r>
      <w:r>
        <w:rPr>
          <w:spacing w:val="-3"/>
        </w:rPr>
        <w:t xml:space="preserve"> </w:t>
      </w:r>
      <w:r>
        <w:t>Person</w:t>
      </w:r>
      <w:r>
        <w:rPr>
          <w:spacing w:val="-3"/>
        </w:rPr>
        <w:t xml:space="preserve"> </w:t>
      </w:r>
      <w:r>
        <w:t>in</w:t>
      </w:r>
      <w:r>
        <w:rPr>
          <w:spacing w:val="-3"/>
        </w:rPr>
        <w:t xml:space="preserve"> </w:t>
      </w:r>
      <w:r>
        <w:t>advance</w:t>
      </w:r>
      <w:r>
        <w:rPr>
          <w:spacing w:val="-3"/>
        </w:rPr>
        <w:t xml:space="preserve"> </w:t>
      </w:r>
      <w:r>
        <w:t>of</w:t>
      </w:r>
      <w:r>
        <w:rPr>
          <w:spacing w:val="-3"/>
        </w:rPr>
        <w:t xml:space="preserve"> </w:t>
      </w:r>
      <w:r>
        <w:t>the</w:t>
      </w:r>
      <w:r>
        <w:rPr>
          <w:spacing w:val="-3"/>
        </w:rPr>
        <w:t xml:space="preserve"> </w:t>
      </w:r>
      <w:r>
        <w:t>final disposition of any Proceeding except to the extent that the defense of a claim against the Indemnified Person is undertaken pursuant to any Directors’ and officers’ liability insurance maintained by the Corporation.</w:t>
      </w:r>
      <w:r>
        <w:rPr>
          <w:spacing w:val="40"/>
        </w:rPr>
        <w:t xml:space="preserve"> </w:t>
      </w:r>
      <w:r>
        <w:t>The advance payment of Expenses will be subject to the Indemnified Person’s first agreeing in writing with the Corporation to repay the sums paid by it</w:t>
      </w:r>
      <w:r w:rsidR="00420D5D">
        <w:t xml:space="preserve"> </w:t>
      </w:r>
      <w:r>
        <w:t>hereunder</w:t>
      </w:r>
      <w:r>
        <w:rPr>
          <w:spacing w:val="-4"/>
        </w:rPr>
        <w:t xml:space="preserve"> </w:t>
      </w:r>
      <w:r>
        <w:t>if</w:t>
      </w:r>
      <w:r>
        <w:rPr>
          <w:spacing w:val="-5"/>
        </w:rPr>
        <w:t xml:space="preserve"> </w:t>
      </w:r>
      <w:r>
        <w:t>it</w:t>
      </w:r>
      <w:r>
        <w:rPr>
          <w:spacing w:val="-4"/>
        </w:rPr>
        <w:t xml:space="preserve"> </w:t>
      </w:r>
      <w:r>
        <w:t>is</w:t>
      </w:r>
      <w:r>
        <w:rPr>
          <w:spacing w:val="-4"/>
        </w:rPr>
        <w:t xml:space="preserve"> </w:t>
      </w:r>
      <w:r>
        <w:t>thereafter</w:t>
      </w:r>
      <w:r>
        <w:rPr>
          <w:spacing w:val="-4"/>
        </w:rPr>
        <w:t xml:space="preserve"> </w:t>
      </w:r>
      <w:r>
        <w:t>determined</w:t>
      </w:r>
      <w:r>
        <w:rPr>
          <w:spacing w:val="-4"/>
        </w:rPr>
        <w:t xml:space="preserve"> </w:t>
      </w:r>
      <w:r>
        <w:t>that</w:t>
      </w:r>
      <w:r>
        <w:rPr>
          <w:spacing w:val="-4"/>
        </w:rPr>
        <w:t xml:space="preserve"> </w:t>
      </w:r>
      <w:r>
        <w:t>the</w:t>
      </w:r>
      <w:r>
        <w:rPr>
          <w:spacing w:val="-4"/>
        </w:rPr>
        <w:t xml:space="preserve"> </w:t>
      </w:r>
      <w:r>
        <w:t>Proceeding</w:t>
      </w:r>
      <w:r>
        <w:rPr>
          <w:spacing w:val="-5"/>
        </w:rPr>
        <w:t xml:space="preserve"> </w:t>
      </w:r>
      <w:r>
        <w:t>involved</w:t>
      </w:r>
      <w:r>
        <w:rPr>
          <w:spacing w:val="-4"/>
        </w:rPr>
        <w:t xml:space="preserve"> </w:t>
      </w:r>
      <w:r>
        <w:t>an</w:t>
      </w:r>
      <w:r>
        <w:rPr>
          <w:spacing w:val="-4"/>
        </w:rPr>
        <w:t xml:space="preserve"> </w:t>
      </w:r>
      <w:r>
        <w:t>Excluded</w:t>
      </w:r>
      <w:r>
        <w:rPr>
          <w:spacing w:val="-4"/>
        </w:rPr>
        <w:t xml:space="preserve"> </w:t>
      </w:r>
      <w:r>
        <w:t>Claim</w:t>
      </w:r>
      <w:r>
        <w:rPr>
          <w:spacing w:val="-4"/>
        </w:rPr>
        <w:t xml:space="preserve"> </w:t>
      </w:r>
      <w:r>
        <w:t>or</w:t>
      </w:r>
      <w:r>
        <w:rPr>
          <w:spacing w:val="-4"/>
        </w:rPr>
        <w:t xml:space="preserve"> </w:t>
      </w:r>
      <w:r>
        <w:t>that</w:t>
      </w:r>
      <w:r>
        <w:rPr>
          <w:spacing w:val="-4"/>
        </w:rPr>
        <w:t xml:space="preserve"> </w:t>
      </w:r>
      <w:r>
        <w:t>the Indemnified Person was otherwise not entitled to indemnity under this Article.</w:t>
      </w:r>
    </w:p>
    <w:p w14:paraId="0ADF0949" w14:textId="77777777" w:rsidR="00D56557" w:rsidRDefault="003D1F68">
      <w:pPr>
        <w:pStyle w:val="BodyText"/>
        <w:spacing w:before="7" w:line="360" w:lineRule="auto"/>
        <w:ind w:right="1067"/>
      </w:pPr>
      <w:r>
        <w:rPr>
          <w:u w:val="single"/>
        </w:rPr>
        <w:t>Section</w:t>
      </w:r>
      <w:r>
        <w:rPr>
          <w:spacing w:val="-3"/>
          <w:u w:val="single"/>
        </w:rPr>
        <w:t xml:space="preserve"> </w:t>
      </w:r>
      <w:r>
        <w:rPr>
          <w:u w:val="single"/>
        </w:rPr>
        <w:t>4</w:t>
      </w:r>
      <w:r>
        <w:t>.</w:t>
      </w:r>
      <w:r>
        <w:rPr>
          <w:spacing w:val="40"/>
        </w:rPr>
        <w:t xml:space="preserve"> </w:t>
      </w:r>
      <w:r>
        <w:rPr>
          <w:u w:val="single"/>
        </w:rPr>
        <w:t>Exclusions</w:t>
      </w:r>
      <w:r>
        <w:t>.</w:t>
      </w:r>
      <w:r>
        <w:rPr>
          <w:spacing w:val="40"/>
        </w:rPr>
        <w:t xml:space="preserve"> </w:t>
      </w:r>
      <w:r>
        <w:t>The</w:t>
      </w:r>
      <w:r>
        <w:rPr>
          <w:spacing w:val="-3"/>
        </w:rPr>
        <w:t xml:space="preserve"> </w:t>
      </w:r>
      <w:r>
        <w:t>Corporation</w:t>
      </w:r>
      <w:r>
        <w:rPr>
          <w:spacing w:val="-3"/>
        </w:rPr>
        <w:t xml:space="preserve"> </w:t>
      </w:r>
      <w:r>
        <w:t>will</w:t>
      </w:r>
      <w:r>
        <w:rPr>
          <w:spacing w:val="-3"/>
        </w:rPr>
        <w:t xml:space="preserve"> </w:t>
      </w:r>
      <w:r>
        <w:t>not</w:t>
      </w:r>
      <w:r>
        <w:rPr>
          <w:spacing w:val="-3"/>
        </w:rPr>
        <w:t xml:space="preserve"> </w:t>
      </w:r>
      <w:r>
        <w:t>be</w:t>
      </w:r>
      <w:r>
        <w:rPr>
          <w:spacing w:val="-3"/>
        </w:rPr>
        <w:t xml:space="preserve"> </w:t>
      </w:r>
      <w:r>
        <w:t>liable</w:t>
      </w:r>
      <w:r>
        <w:rPr>
          <w:spacing w:val="-3"/>
        </w:rPr>
        <w:t xml:space="preserve"> </w:t>
      </w:r>
      <w:r>
        <w:t>to</w:t>
      </w:r>
      <w:r>
        <w:rPr>
          <w:spacing w:val="-3"/>
        </w:rPr>
        <w:t xml:space="preserve"> </w:t>
      </w:r>
      <w:r>
        <w:t>pay</w:t>
      </w:r>
      <w:r>
        <w:rPr>
          <w:spacing w:val="-7"/>
        </w:rPr>
        <w:t xml:space="preserve"> </w:t>
      </w:r>
      <w:r>
        <w:t>any</w:t>
      </w:r>
      <w:r>
        <w:rPr>
          <w:spacing w:val="-5"/>
        </w:rPr>
        <w:t xml:space="preserve"> </w:t>
      </w:r>
      <w:r>
        <w:t>Loss or</w:t>
      </w:r>
      <w:r>
        <w:rPr>
          <w:spacing w:val="-3"/>
        </w:rPr>
        <w:t xml:space="preserve"> </w:t>
      </w:r>
      <w:r>
        <w:t>Expenses (an “Excluded Claim”):</w:t>
      </w:r>
    </w:p>
    <w:p w14:paraId="2973DD29" w14:textId="77777777" w:rsidR="00D56557" w:rsidRDefault="003D1F68">
      <w:pPr>
        <w:pStyle w:val="ListParagraph"/>
        <w:numPr>
          <w:ilvl w:val="0"/>
          <w:numId w:val="3"/>
        </w:numPr>
        <w:tabs>
          <w:tab w:val="left" w:pos="1215"/>
        </w:tabs>
        <w:spacing w:line="360" w:lineRule="auto"/>
        <w:ind w:right="115" w:firstLine="0"/>
        <w:jc w:val="both"/>
        <w:rPr>
          <w:sz w:val="24"/>
        </w:rPr>
      </w:pPr>
      <w:r>
        <w:rPr>
          <w:sz w:val="24"/>
        </w:rPr>
        <w:t>For which payment is actually made to or on behalf of the Indemnified Person under such Directors’ and officers’ liability insurance policy as may be maintained by the Corporation (except for any excess beyond the amount covered by such insurance);</w:t>
      </w:r>
    </w:p>
    <w:p w14:paraId="5CF824BE" w14:textId="77777777" w:rsidR="00D56557" w:rsidRDefault="003D1F68">
      <w:pPr>
        <w:pStyle w:val="ListParagraph"/>
        <w:numPr>
          <w:ilvl w:val="0"/>
          <w:numId w:val="3"/>
        </w:numPr>
        <w:tabs>
          <w:tab w:val="left" w:pos="1201"/>
        </w:tabs>
        <w:spacing w:before="8"/>
        <w:ind w:left="1200" w:hanging="341"/>
        <w:jc w:val="both"/>
        <w:rPr>
          <w:sz w:val="24"/>
        </w:rPr>
      </w:pPr>
      <w:r>
        <w:rPr>
          <w:sz w:val="24"/>
        </w:rPr>
        <w:t>For</w:t>
      </w:r>
      <w:r>
        <w:rPr>
          <w:spacing w:val="-7"/>
          <w:sz w:val="24"/>
        </w:rPr>
        <w:t xml:space="preserve"> </w:t>
      </w:r>
      <w:r>
        <w:rPr>
          <w:sz w:val="24"/>
        </w:rPr>
        <w:t>which</w:t>
      </w:r>
      <w:r>
        <w:rPr>
          <w:spacing w:val="-5"/>
          <w:sz w:val="24"/>
        </w:rPr>
        <w:t xml:space="preserve"> </w:t>
      </w:r>
      <w:r>
        <w:rPr>
          <w:sz w:val="24"/>
        </w:rPr>
        <w:t>the</w:t>
      </w:r>
      <w:r>
        <w:rPr>
          <w:spacing w:val="-5"/>
          <w:sz w:val="24"/>
        </w:rPr>
        <w:t xml:space="preserve"> </w:t>
      </w:r>
      <w:r>
        <w:rPr>
          <w:sz w:val="24"/>
        </w:rPr>
        <w:t>Indemnified</w:t>
      </w:r>
      <w:r>
        <w:rPr>
          <w:spacing w:val="-4"/>
          <w:sz w:val="24"/>
        </w:rPr>
        <w:t xml:space="preserve"> </w:t>
      </w:r>
      <w:r>
        <w:rPr>
          <w:sz w:val="24"/>
        </w:rPr>
        <w:t>Person</w:t>
      </w:r>
      <w:r>
        <w:rPr>
          <w:spacing w:val="-5"/>
          <w:sz w:val="24"/>
        </w:rPr>
        <w:t xml:space="preserve"> </w:t>
      </w:r>
      <w:r>
        <w:rPr>
          <w:sz w:val="24"/>
        </w:rPr>
        <w:t>is</w:t>
      </w:r>
      <w:r>
        <w:rPr>
          <w:spacing w:val="-5"/>
          <w:sz w:val="24"/>
        </w:rPr>
        <w:t xml:space="preserve"> </w:t>
      </w:r>
      <w:r>
        <w:rPr>
          <w:sz w:val="24"/>
        </w:rPr>
        <w:t>otherwise</w:t>
      </w:r>
      <w:r>
        <w:rPr>
          <w:spacing w:val="-5"/>
          <w:sz w:val="24"/>
        </w:rPr>
        <w:t xml:space="preserve"> </w:t>
      </w:r>
      <w:r>
        <w:rPr>
          <w:sz w:val="24"/>
        </w:rPr>
        <w:t>indemnified</w:t>
      </w:r>
      <w:r>
        <w:rPr>
          <w:spacing w:val="-5"/>
          <w:sz w:val="24"/>
        </w:rPr>
        <w:t xml:space="preserve"> </w:t>
      </w:r>
      <w:r>
        <w:rPr>
          <w:sz w:val="24"/>
        </w:rPr>
        <w:t>or</w:t>
      </w:r>
      <w:r>
        <w:rPr>
          <w:spacing w:val="-4"/>
          <w:sz w:val="24"/>
        </w:rPr>
        <w:t xml:space="preserve"> </w:t>
      </w:r>
      <w:r>
        <w:rPr>
          <w:spacing w:val="-2"/>
          <w:sz w:val="24"/>
        </w:rPr>
        <w:t>reimbursed;</w:t>
      </w:r>
    </w:p>
    <w:p w14:paraId="36A6655D" w14:textId="77777777" w:rsidR="00D56557" w:rsidRDefault="003D1F68">
      <w:pPr>
        <w:pStyle w:val="ListParagraph"/>
        <w:numPr>
          <w:ilvl w:val="0"/>
          <w:numId w:val="3"/>
        </w:numPr>
        <w:tabs>
          <w:tab w:val="left" w:pos="1186"/>
        </w:tabs>
        <w:spacing w:before="138" w:line="360" w:lineRule="auto"/>
        <w:ind w:right="313" w:firstLine="0"/>
        <w:rPr>
          <w:sz w:val="24"/>
        </w:rPr>
      </w:pPr>
      <w:r>
        <w:rPr>
          <w:sz w:val="24"/>
        </w:rPr>
        <w:t>With respect to a proceeding in which a final judgment or other final adjudication determines that the Indemnified Person is liable</w:t>
      </w:r>
      <w:r>
        <w:rPr>
          <w:spacing w:val="-2"/>
          <w:sz w:val="24"/>
        </w:rPr>
        <w:t xml:space="preserve"> </w:t>
      </w:r>
      <w:r>
        <w:rPr>
          <w:sz w:val="24"/>
        </w:rPr>
        <w:t>to the Corporation for: (i) a breach of the Indemnified</w:t>
      </w:r>
      <w:r>
        <w:rPr>
          <w:spacing w:val="-4"/>
          <w:sz w:val="24"/>
        </w:rPr>
        <w:t xml:space="preserve"> </w:t>
      </w:r>
      <w:r>
        <w:rPr>
          <w:sz w:val="24"/>
        </w:rPr>
        <w:t>Person’s</w:t>
      </w:r>
      <w:r>
        <w:rPr>
          <w:spacing w:val="-4"/>
          <w:sz w:val="24"/>
        </w:rPr>
        <w:t xml:space="preserve"> </w:t>
      </w:r>
      <w:r>
        <w:rPr>
          <w:sz w:val="24"/>
        </w:rPr>
        <w:t>duty</w:t>
      </w:r>
      <w:r>
        <w:rPr>
          <w:spacing w:val="-6"/>
          <w:sz w:val="24"/>
        </w:rPr>
        <w:t xml:space="preserve"> </w:t>
      </w:r>
      <w:r>
        <w:rPr>
          <w:sz w:val="24"/>
        </w:rPr>
        <w:t>of</w:t>
      </w:r>
      <w:r>
        <w:rPr>
          <w:spacing w:val="-4"/>
          <w:sz w:val="24"/>
        </w:rPr>
        <w:t xml:space="preserve"> </w:t>
      </w:r>
      <w:r>
        <w:rPr>
          <w:sz w:val="24"/>
        </w:rPr>
        <w:t>loyalty</w:t>
      </w:r>
      <w:r>
        <w:rPr>
          <w:spacing w:val="-8"/>
          <w:sz w:val="24"/>
        </w:rPr>
        <w:t xml:space="preserve"> </w:t>
      </w:r>
      <w:r>
        <w:rPr>
          <w:sz w:val="24"/>
        </w:rPr>
        <w:t>to</w:t>
      </w:r>
      <w:r>
        <w:rPr>
          <w:spacing w:val="-4"/>
          <w:sz w:val="24"/>
        </w:rPr>
        <w:t xml:space="preserve"> </w:t>
      </w:r>
      <w:r>
        <w:rPr>
          <w:sz w:val="24"/>
        </w:rPr>
        <w:t>the</w:t>
      </w:r>
      <w:r>
        <w:rPr>
          <w:spacing w:val="-4"/>
          <w:sz w:val="24"/>
        </w:rPr>
        <w:t xml:space="preserve"> </w:t>
      </w:r>
      <w:r>
        <w:rPr>
          <w:sz w:val="24"/>
        </w:rPr>
        <w:t>Corporation;</w:t>
      </w:r>
      <w:r>
        <w:rPr>
          <w:spacing w:val="-4"/>
          <w:sz w:val="24"/>
        </w:rPr>
        <w:t xml:space="preserve"> </w:t>
      </w:r>
      <w:r>
        <w:rPr>
          <w:sz w:val="24"/>
        </w:rPr>
        <w:t>(ii)</w:t>
      </w:r>
      <w:r>
        <w:rPr>
          <w:spacing w:val="-4"/>
          <w:sz w:val="24"/>
        </w:rPr>
        <w:t xml:space="preserve"> </w:t>
      </w:r>
      <w:r>
        <w:rPr>
          <w:sz w:val="24"/>
        </w:rPr>
        <w:t>acts</w:t>
      </w:r>
      <w:r>
        <w:rPr>
          <w:spacing w:val="-4"/>
          <w:sz w:val="24"/>
        </w:rPr>
        <w:t xml:space="preserve"> </w:t>
      </w:r>
      <w:r>
        <w:rPr>
          <w:sz w:val="24"/>
        </w:rPr>
        <w:t>or</w:t>
      </w:r>
      <w:r>
        <w:rPr>
          <w:spacing w:val="-4"/>
          <w:sz w:val="24"/>
        </w:rPr>
        <w:t xml:space="preserve"> </w:t>
      </w:r>
      <w:r>
        <w:rPr>
          <w:sz w:val="24"/>
        </w:rPr>
        <w:t>omissions</w:t>
      </w:r>
      <w:r>
        <w:rPr>
          <w:spacing w:val="-4"/>
          <w:sz w:val="24"/>
        </w:rPr>
        <w:t xml:space="preserve"> </w:t>
      </w:r>
      <w:r>
        <w:rPr>
          <w:sz w:val="24"/>
        </w:rPr>
        <w:t>not</w:t>
      </w:r>
      <w:r>
        <w:rPr>
          <w:spacing w:val="-4"/>
          <w:sz w:val="24"/>
        </w:rPr>
        <w:t xml:space="preserve"> </w:t>
      </w:r>
      <w:r>
        <w:rPr>
          <w:sz w:val="24"/>
        </w:rPr>
        <w:t>in</w:t>
      </w:r>
      <w:r>
        <w:rPr>
          <w:spacing w:val="-4"/>
          <w:sz w:val="24"/>
        </w:rPr>
        <w:t xml:space="preserve"> </w:t>
      </w:r>
      <w:r>
        <w:rPr>
          <w:sz w:val="24"/>
        </w:rPr>
        <w:t>good faith or which involve intentional misconduct or knowing violation of law; or (iii) any transaction (other than a transaction approved in accordance with Section 7-6-26.1 of the Rhode Island Nonprofit Corporation Act) from which the Indemnified Person derived an improper personal benefit;</w:t>
      </w:r>
    </w:p>
    <w:p w14:paraId="288B808C" w14:textId="77777777" w:rsidR="00D56557" w:rsidRDefault="003D1F68">
      <w:pPr>
        <w:pStyle w:val="ListParagraph"/>
        <w:numPr>
          <w:ilvl w:val="0"/>
          <w:numId w:val="3"/>
        </w:numPr>
        <w:tabs>
          <w:tab w:val="left" w:pos="1203"/>
        </w:tabs>
        <w:spacing w:before="7" w:line="360" w:lineRule="auto"/>
        <w:ind w:left="140" w:right="124" w:firstLine="720"/>
        <w:rPr>
          <w:sz w:val="24"/>
        </w:rPr>
      </w:pPr>
      <w:r>
        <w:rPr>
          <w:sz w:val="24"/>
        </w:rPr>
        <w:lastRenderedPageBreak/>
        <w:t>If</w:t>
      </w:r>
      <w:r>
        <w:rPr>
          <w:spacing w:val="-2"/>
          <w:sz w:val="24"/>
        </w:rPr>
        <w:t xml:space="preserve"> </w:t>
      </w:r>
      <w:r>
        <w:rPr>
          <w:sz w:val="24"/>
        </w:rPr>
        <w:t>a</w:t>
      </w:r>
      <w:r>
        <w:rPr>
          <w:spacing w:val="-3"/>
          <w:sz w:val="24"/>
        </w:rPr>
        <w:t xml:space="preserve"> </w:t>
      </w:r>
      <w:r>
        <w:rPr>
          <w:sz w:val="24"/>
        </w:rPr>
        <w:t>final</w:t>
      </w:r>
      <w:r>
        <w:rPr>
          <w:spacing w:val="-4"/>
          <w:sz w:val="24"/>
        </w:rPr>
        <w:t xml:space="preserve"> </w:t>
      </w:r>
      <w:r>
        <w:rPr>
          <w:sz w:val="24"/>
        </w:rPr>
        <w:t>judgment</w:t>
      </w:r>
      <w:r>
        <w:rPr>
          <w:spacing w:val="-4"/>
          <w:sz w:val="24"/>
        </w:rPr>
        <w:t xml:space="preserve"> </w:t>
      </w:r>
      <w:r>
        <w:rPr>
          <w:sz w:val="24"/>
        </w:rPr>
        <w:t>or</w:t>
      </w:r>
      <w:r>
        <w:rPr>
          <w:spacing w:val="-1"/>
          <w:sz w:val="24"/>
        </w:rPr>
        <w:t xml:space="preserve"> </w:t>
      </w:r>
      <w:r>
        <w:rPr>
          <w:sz w:val="24"/>
        </w:rPr>
        <w:t>other</w:t>
      </w:r>
      <w:r>
        <w:rPr>
          <w:spacing w:val="-4"/>
          <w:sz w:val="24"/>
        </w:rPr>
        <w:t xml:space="preserve"> </w:t>
      </w:r>
      <w:r>
        <w:rPr>
          <w:sz w:val="24"/>
        </w:rPr>
        <w:t>final</w:t>
      </w:r>
      <w:r>
        <w:rPr>
          <w:spacing w:val="-4"/>
          <w:sz w:val="24"/>
        </w:rPr>
        <w:t xml:space="preserve"> </w:t>
      </w:r>
      <w:r>
        <w:rPr>
          <w:sz w:val="24"/>
        </w:rPr>
        <w:t>adjudication</w:t>
      </w:r>
      <w:r>
        <w:rPr>
          <w:spacing w:val="-4"/>
          <w:sz w:val="24"/>
        </w:rPr>
        <w:t xml:space="preserve"> </w:t>
      </w:r>
      <w:r>
        <w:rPr>
          <w:sz w:val="24"/>
        </w:rPr>
        <w:t>determines</w:t>
      </w:r>
      <w:r>
        <w:rPr>
          <w:spacing w:val="-3"/>
          <w:sz w:val="24"/>
        </w:rPr>
        <w:t xml:space="preserve"> </w:t>
      </w:r>
      <w:r>
        <w:rPr>
          <w:sz w:val="24"/>
        </w:rPr>
        <w:t>that</w:t>
      </w:r>
      <w:r>
        <w:rPr>
          <w:spacing w:val="-3"/>
          <w:sz w:val="24"/>
        </w:rPr>
        <w:t xml:space="preserve"> </w:t>
      </w:r>
      <w:r>
        <w:rPr>
          <w:sz w:val="24"/>
        </w:rPr>
        <w:t>such</w:t>
      </w:r>
      <w:r>
        <w:rPr>
          <w:spacing w:val="-3"/>
          <w:sz w:val="24"/>
        </w:rPr>
        <w:t xml:space="preserve"> </w:t>
      </w:r>
      <w:r>
        <w:rPr>
          <w:sz w:val="24"/>
        </w:rPr>
        <w:t>payment</w:t>
      </w:r>
      <w:r>
        <w:rPr>
          <w:spacing w:val="-3"/>
          <w:sz w:val="24"/>
        </w:rPr>
        <w:t xml:space="preserve"> </w:t>
      </w:r>
      <w:r>
        <w:rPr>
          <w:sz w:val="24"/>
        </w:rPr>
        <w:t>is</w:t>
      </w:r>
      <w:r>
        <w:rPr>
          <w:spacing w:val="-3"/>
          <w:sz w:val="24"/>
        </w:rPr>
        <w:t xml:space="preserve"> </w:t>
      </w:r>
      <w:r>
        <w:rPr>
          <w:sz w:val="24"/>
        </w:rPr>
        <w:t xml:space="preserve">unlawful. </w:t>
      </w:r>
      <w:r>
        <w:rPr>
          <w:sz w:val="24"/>
          <w:u w:val="single"/>
        </w:rPr>
        <w:t>Section</w:t>
      </w:r>
      <w:r>
        <w:rPr>
          <w:spacing w:val="-4"/>
          <w:sz w:val="24"/>
          <w:u w:val="single"/>
        </w:rPr>
        <w:t xml:space="preserve"> </w:t>
      </w:r>
      <w:r>
        <w:rPr>
          <w:sz w:val="24"/>
          <w:u w:val="single"/>
        </w:rPr>
        <w:t>5</w:t>
      </w:r>
      <w:r>
        <w:rPr>
          <w:spacing w:val="-4"/>
          <w:sz w:val="24"/>
          <w:u w:val="single"/>
        </w:rPr>
        <w:t xml:space="preserve"> </w:t>
      </w:r>
      <w:r>
        <w:rPr>
          <w:sz w:val="24"/>
          <w:u w:val="single"/>
        </w:rPr>
        <w:t>-</w:t>
      </w:r>
      <w:r>
        <w:rPr>
          <w:spacing w:val="-4"/>
          <w:sz w:val="24"/>
          <w:u w:val="single"/>
        </w:rPr>
        <w:t xml:space="preserve"> </w:t>
      </w:r>
      <w:r>
        <w:rPr>
          <w:sz w:val="24"/>
          <w:u w:val="single"/>
        </w:rPr>
        <w:t>Notice</w:t>
      </w:r>
      <w:r>
        <w:rPr>
          <w:spacing w:val="-4"/>
          <w:sz w:val="24"/>
          <w:u w:val="single"/>
        </w:rPr>
        <w:t xml:space="preserve"> </w:t>
      </w:r>
      <w:r>
        <w:rPr>
          <w:sz w:val="24"/>
          <w:u w:val="single"/>
        </w:rPr>
        <w:t>to</w:t>
      </w:r>
      <w:r>
        <w:rPr>
          <w:spacing w:val="-4"/>
          <w:sz w:val="24"/>
          <w:u w:val="single"/>
        </w:rPr>
        <w:t xml:space="preserve"> </w:t>
      </w:r>
      <w:r>
        <w:rPr>
          <w:sz w:val="24"/>
          <w:u w:val="single"/>
        </w:rPr>
        <w:t>Corporation</w:t>
      </w:r>
      <w:r>
        <w:rPr>
          <w:sz w:val="24"/>
        </w:rPr>
        <w:t>.</w:t>
      </w:r>
      <w:r>
        <w:rPr>
          <w:spacing w:val="-4"/>
          <w:sz w:val="24"/>
        </w:rPr>
        <w:t xml:space="preserve"> </w:t>
      </w:r>
      <w:r>
        <w:rPr>
          <w:sz w:val="24"/>
        </w:rPr>
        <w:t>Promptly</w:t>
      </w:r>
      <w:r>
        <w:rPr>
          <w:spacing w:val="-8"/>
          <w:sz w:val="24"/>
        </w:rPr>
        <w:t xml:space="preserve"> </w:t>
      </w:r>
      <w:r>
        <w:rPr>
          <w:sz w:val="24"/>
        </w:rPr>
        <w:t>after</w:t>
      </w:r>
      <w:r>
        <w:rPr>
          <w:spacing w:val="-4"/>
          <w:sz w:val="24"/>
        </w:rPr>
        <w:t xml:space="preserve"> </w:t>
      </w:r>
      <w:r>
        <w:rPr>
          <w:sz w:val="24"/>
        </w:rPr>
        <w:t>receipt</w:t>
      </w:r>
      <w:r>
        <w:rPr>
          <w:spacing w:val="-4"/>
          <w:sz w:val="24"/>
        </w:rPr>
        <w:t xml:space="preserve"> </w:t>
      </w:r>
      <w:r>
        <w:rPr>
          <w:sz w:val="24"/>
        </w:rPr>
        <w:t>by</w:t>
      </w:r>
      <w:r>
        <w:rPr>
          <w:spacing w:val="-9"/>
          <w:sz w:val="24"/>
        </w:rPr>
        <w:t xml:space="preserve"> </w:t>
      </w:r>
      <w:r>
        <w:rPr>
          <w:sz w:val="24"/>
        </w:rPr>
        <w:t>the Indemnified</w:t>
      </w:r>
      <w:r>
        <w:rPr>
          <w:spacing w:val="-4"/>
          <w:sz w:val="24"/>
        </w:rPr>
        <w:t xml:space="preserve"> </w:t>
      </w:r>
      <w:r>
        <w:rPr>
          <w:sz w:val="24"/>
        </w:rPr>
        <w:t>Person</w:t>
      </w:r>
      <w:r>
        <w:rPr>
          <w:spacing w:val="-4"/>
          <w:sz w:val="24"/>
        </w:rPr>
        <w:t xml:space="preserve"> </w:t>
      </w:r>
      <w:r>
        <w:rPr>
          <w:sz w:val="24"/>
        </w:rPr>
        <w:t>of</w:t>
      </w:r>
      <w:r>
        <w:rPr>
          <w:spacing w:val="-4"/>
          <w:sz w:val="24"/>
        </w:rPr>
        <w:t xml:space="preserve"> </w:t>
      </w:r>
      <w:r>
        <w:rPr>
          <w:sz w:val="24"/>
        </w:rPr>
        <w:t>notice</w:t>
      </w:r>
      <w:r>
        <w:rPr>
          <w:spacing w:val="-4"/>
          <w:sz w:val="24"/>
        </w:rPr>
        <w:t xml:space="preserve"> </w:t>
      </w:r>
      <w:r>
        <w:rPr>
          <w:sz w:val="24"/>
        </w:rPr>
        <w:t>of</w:t>
      </w:r>
      <w:r>
        <w:rPr>
          <w:spacing w:val="-4"/>
          <w:sz w:val="24"/>
        </w:rPr>
        <w:t xml:space="preserve"> </w:t>
      </w:r>
      <w:r>
        <w:rPr>
          <w:sz w:val="24"/>
        </w:rPr>
        <w:t>the commencement of or the</w:t>
      </w:r>
      <w:r>
        <w:rPr>
          <w:spacing w:val="-2"/>
          <w:sz w:val="24"/>
        </w:rPr>
        <w:t xml:space="preserve"> </w:t>
      </w:r>
      <w:r>
        <w:rPr>
          <w:sz w:val="24"/>
        </w:rPr>
        <w:t>threat of commencement of any</w:t>
      </w:r>
      <w:r>
        <w:rPr>
          <w:spacing w:val="-4"/>
          <w:sz w:val="24"/>
        </w:rPr>
        <w:t xml:space="preserve"> </w:t>
      </w:r>
      <w:r>
        <w:rPr>
          <w:sz w:val="24"/>
        </w:rPr>
        <w:t>Proceeding, the Indemnified Person will, if indemnification with respect thereto may be sought from the Corporation under these Articles, notify</w:t>
      </w:r>
      <w:r>
        <w:rPr>
          <w:spacing w:val="-1"/>
          <w:sz w:val="24"/>
        </w:rPr>
        <w:t xml:space="preserve"> </w:t>
      </w:r>
      <w:r>
        <w:rPr>
          <w:sz w:val="24"/>
        </w:rPr>
        <w:t>the Corporation of the commencement thereof.</w:t>
      </w:r>
      <w:r>
        <w:rPr>
          <w:spacing w:val="80"/>
          <w:sz w:val="24"/>
        </w:rPr>
        <w:t xml:space="preserve"> </w:t>
      </w:r>
      <w:r>
        <w:rPr>
          <w:sz w:val="24"/>
        </w:rPr>
        <w:t>If, at the time of the receipt of such notice, the Corporation has any Directors’ and officers’ liability insurance in effect, the Corporation will give prompt notice of the commencement of such Proceeding to the insurer in accordance with the procedures set forth in the policy or policies in favor of the Indemnified Person.</w:t>
      </w:r>
      <w:r>
        <w:rPr>
          <w:spacing w:val="40"/>
          <w:sz w:val="24"/>
        </w:rPr>
        <w:t xml:space="preserve"> </w:t>
      </w:r>
      <w:r>
        <w:rPr>
          <w:sz w:val="24"/>
        </w:rPr>
        <w:t>The Corporation will thereafter take all necessary or desirable action to cause such insurer to pay, on behalf of the Indemnified Person, all Loss and Expenses payable as a result of such Proceeding in accordance with the terms of such policies.</w:t>
      </w:r>
    </w:p>
    <w:p w14:paraId="0ACF3395" w14:textId="77777777" w:rsidR="00D56557" w:rsidRDefault="003D1F68">
      <w:pPr>
        <w:pStyle w:val="BodyText"/>
        <w:spacing w:before="14"/>
      </w:pPr>
      <w:r>
        <w:rPr>
          <w:u w:val="single"/>
        </w:rPr>
        <w:t>Section</w:t>
      </w:r>
      <w:r>
        <w:rPr>
          <w:spacing w:val="-8"/>
          <w:u w:val="single"/>
        </w:rPr>
        <w:t xml:space="preserve"> </w:t>
      </w:r>
      <w:r>
        <w:rPr>
          <w:u w:val="single"/>
        </w:rPr>
        <w:t>6</w:t>
      </w:r>
      <w:r>
        <w:rPr>
          <w:spacing w:val="-12"/>
          <w:u w:val="single"/>
        </w:rPr>
        <w:t xml:space="preserve"> </w:t>
      </w:r>
      <w:r>
        <w:rPr>
          <w:u w:val="single"/>
        </w:rPr>
        <w:t>-</w:t>
      </w:r>
      <w:r>
        <w:rPr>
          <w:spacing w:val="-15"/>
          <w:u w:val="single"/>
        </w:rPr>
        <w:t xml:space="preserve"> </w:t>
      </w:r>
      <w:r>
        <w:rPr>
          <w:u w:val="single"/>
        </w:rPr>
        <w:t>Indemnification</w:t>
      </w:r>
      <w:r>
        <w:rPr>
          <w:spacing w:val="-5"/>
          <w:u w:val="single"/>
        </w:rPr>
        <w:t xml:space="preserve"> </w:t>
      </w:r>
      <w:r>
        <w:rPr>
          <w:spacing w:val="-2"/>
          <w:u w:val="single"/>
        </w:rPr>
        <w:t>Procedures</w:t>
      </w:r>
      <w:r>
        <w:rPr>
          <w:spacing w:val="-2"/>
        </w:rPr>
        <w:t>.</w:t>
      </w:r>
    </w:p>
    <w:p w14:paraId="49FAA1DC" w14:textId="77777777" w:rsidR="00D56557" w:rsidRDefault="003D1F68">
      <w:pPr>
        <w:pStyle w:val="BodyText"/>
        <w:spacing w:before="145" w:line="360" w:lineRule="auto"/>
      </w:pPr>
      <w:r>
        <w:t>Payments on account of the Corporation’s indemnity against Loss will be subject to the Corporation’s</w:t>
      </w:r>
      <w:r>
        <w:rPr>
          <w:spacing w:val="-4"/>
        </w:rPr>
        <w:t xml:space="preserve"> </w:t>
      </w:r>
      <w:r>
        <w:t>first</w:t>
      </w:r>
      <w:r>
        <w:rPr>
          <w:spacing w:val="-4"/>
        </w:rPr>
        <w:t xml:space="preserve"> </w:t>
      </w:r>
      <w:r>
        <w:t>determining</w:t>
      </w:r>
      <w:r>
        <w:rPr>
          <w:spacing w:val="-6"/>
        </w:rPr>
        <w:t xml:space="preserve"> </w:t>
      </w:r>
      <w:r>
        <w:t>that</w:t>
      </w:r>
      <w:r>
        <w:rPr>
          <w:spacing w:val="-3"/>
        </w:rPr>
        <w:t xml:space="preserve"> </w:t>
      </w:r>
      <w:r>
        <w:t>the</w:t>
      </w:r>
      <w:r>
        <w:rPr>
          <w:spacing w:val="-3"/>
        </w:rPr>
        <w:t xml:space="preserve"> </w:t>
      </w:r>
      <w:r>
        <w:t>Loss</w:t>
      </w:r>
      <w:r>
        <w:rPr>
          <w:spacing w:val="-4"/>
        </w:rPr>
        <w:t xml:space="preserve"> </w:t>
      </w:r>
      <w:r>
        <w:t>results</w:t>
      </w:r>
      <w:r>
        <w:rPr>
          <w:spacing w:val="-4"/>
        </w:rPr>
        <w:t xml:space="preserve"> </w:t>
      </w:r>
      <w:r>
        <w:t>from</w:t>
      </w:r>
      <w:r>
        <w:rPr>
          <w:spacing w:val="-5"/>
        </w:rPr>
        <w:t xml:space="preserve"> </w:t>
      </w:r>
      <w:r>
        <w:t>a</w:t>
      </w:r>
      <w:r>
        <w:rPr>
          <w:spacing w:val="-3"/>
        </w:rPr>
        <w:t xml:space="preserve"> </w:t>
      </w:r>
      <w:r>
        <w:t>claim</w:t>
      </w:r>
      <w:r>
        <w:rPr>
          <w:spacing w:val="-5"/>
        </w:rPr>
        <w:t xml:space="preserve"> </w:t>
      </w:r>
      <w:r>
        <w:t>which</w:t>
      </w:r>
      <w:r>
        <w:rPr>
          <w:spacing w:val="-4"/>
        </w:rPr>
        <w:t xml:space="preserve"> </w:t>
      </w:r>
      <w:r>
        <w:t>is</w:t>
      </w:r>
      <w:r>
        <w:rPr>
          <w:spacing w:val="-3"/>
        </w:rPr>
        <w:t xml:space="preserve"> </w:t>
      </w:r>
      <w:r>
        <w:t>not</w:t>
      </w:r>
      <w:r>
        <w:rPr>
          <w:spacing w:val="-3"/>
        </w:rPr>
        <w:t xml:space="preserve"> </w:t>
      </w:r>
      <w:r>
        <w:t>an</w:t>
      </w:r>
      <w:r>
        <w:rPr>
          <w:spacing w:val="-3"/>
        </w:rPr>
        <w:t xml:space="preserve"> </w:t>
      </w:r>
      <w:r>
        <w:t>Excluded</w:t>
      </w:r>
      <w:r>
        <w:rPr>
          <w:spacing w:val="-3"/>
        </w:rPr>
        <w:t xml:space="preserve"> </w:t>
      </w:r>
      <w:r>
        <w:t>Claim. Such a determination will be made:</w:t>
      </w:r>
    </w:p>
    <w:p w14:paraId="2F2060BF" w14:textId="77777777" w:rsidR="00D56557" w:rsidRDefault="003D1F68">
      <w:pPr>
        <w:pStyle w:val="ListParagraph"/>
        <w:numPr>
          <w:ilvl w:val="0"/>
          <w:numId w:val="2"/>
        </w:numPr>
        <w:tabs>
          <w:tab w:val="left" w:pos="1147"/>
        </w:tabs>
        <w:spacing w:before="6" w:line="360" w:lineRule="auto"/>
        <w:ind w:right="343" w:firstLine="0"/>
        <w:rPr>
          <w:sz w:val="24"/>
        </w:rPr>
      </w:pPr>
      <w:r>
        <w:rPr>
          <w:sz w:val="24"/>
        </w:rPr>
        <w:t>By</w:t>
      </w:r>
      <w:r>
        <w:rPr>
          <w:spacing w:val="-8"/>
          <w:sz w:val="24"/>
        </w:rPr>
        <w:t xml:space="preserve"> </w:t>
      </w:r>
      <w:r>
        <w:rPr>
          <w:sz w:val="24"/>
        </w:rPr>
        <w:t>the</w:t>
      </w:r>
      <w:r>
        <w:rPr>
          <w:spacing w:val="-3"/>
          <w:sz w:val="24"/>
        </w:rPr>
        <w:t xml:space="preserve"> </w:t>
      </w:r>
      <w:r>
        <w:rPr>
          <w:sz w:val="24"/>
        </w:rPr>
        <w:t>Directors</w:t>
      </w:r>
      <w:r>
        <w:rPr>
          <w:spacing w:val="-3"/>
          <w:sz w:val="24"/>
        </w:rPr>
        <w:t xml:space="preserve"> </w:t>
      </w:r>
      <w:r>
        <w:rPr>
          <w:sz w:val="24"/>
        </w:rPr>
        <w:t>by</w:t>
      </w:r>
      <w:r>
        <w:rPr>
          <w:spacing w:val="-5"/>
          <w:sz w:val="24"/>
        </w:rPr>
        <w:t xml:space="preserve"> </w:t>
      </w:r>
      <w:r>
        <w:rPr>
          <w:sz w:val="24"/>
        </w:rPr>
        <w:t>a</w:t>
      </w:r>
      <w:r>
        <w:rPr>
          <w:spacing w:val="-2"/>
          <w:sz w:val="24"/>
        </w:rPr>
        <w:t xml:space="preserve"> </w:t>
      </w:r>
      <w:r>
        <w:rPr>
          <w:sz w:val="24"/>
        </w:rPr>
        <w:t>majority</w:t>
      </w:r>
      <w:r>
        <w:rPr>
          <w:spacing w:val="-7"/>
          <w:sz w:val="24"/>
        </w:rPr>
        <w:t xml:space="preserve"> </w:t>
      </w:r>
      <w:r>
        <w:rPr>
          <w:sz w:val="24"/>
        </w:rPr>
        <w:t>vote</w:t>
      </w:r>
      <w:r>
        <w:rPr>
          <w:spacing w:val="-3"/>
          <w:sz w:val="24"/>
        </w:rPr>
        <w:t xml:space="preserve"> </w:t>
      </w:r>
      <w:r>
        <w:rPr>
          <w:sz w:val="24"/>
        </w:rPr>
        <w:t>of a</w:t>
      </w:r>
      <w:r>
        <w:rPr>
          <w:spacing w:val="-2"/>
          <w:sz w:val="24"/>
        </w:rPr>
        <w:t xml:space="preserve"> </w:t>
      </w:r>
      <w:r>
        <w:rPr>
          <w:sz w:val="24"/>
        </w:rPr>
        <w:t>quorum</w:t>
      </w:r>
      <w:r>
        <w:rPr>
          <w:spacing w:val="-3"/>
          <w:sz w:val="24"/>
        </w:rPr>
        <w:t xml:space="preserve"> </w:t>
      </w:r>
      <w:r>
        <w:rPr>
          <w:sz w:val="24"/>
        </w:rPr>
        <w:t>consisting</w:t>
      </w:r>
      <w:r>
        <w:rPr>
          <w:spacing w:val="-6"/>
          <w:sz w:val="24"/>
        </w:rPr>
        <w:t xml:space="preserve"> </w:t>
      </w:r>
      <w:r>
        <w:rPr>
          <w:sz w:val="24"/>
        </w:rPr>
        <w:t>of</w:t>
      </w:r>
      <w:r>
        <w:rPr>
          <w:spacing w:val="-3"/>
          <w:sz w:val="24"/>
        </w:rPr>
        <w:t xml:space="preserve"> </w:t>
      </w:r>
      <w:r>
        <w:rPr>
          <w:sz w:val="24"/>
        </w:rPr>
        <w:t>Directors not</w:t>
      </w:r>
      <w:r>
        <w:rPr>
          <w:spacing w:val="-3"/>
          <w:sz w:val="24"/>
        </w:rPr>
        <w:t xml:space="preserve"> </w:t>
      </w:r>
      <w:r>
        <w:rPr>
          <w:sz w:val="24"/>
        </w:rPr>
        <w:t>at</w:t>
      </w:r>
      <w:r>
        <w:rPr>
          <w:spacing w:val="-3"/>
          <w:sz w:val="24"/>
        </w:rPr>
        <w:t xml:space="preserve"> </w:t>
      </w:r>
      <w:r>
        <w:rPr>
          <w:sz w:val="24"/>
        </w:rPr>
        <w:t>the</w:t>
      </w:r>
      <w:r>
        <w:rPr>
          <w:spacing w:val="-3"/>
          <w:sz w:val="24"/>
        </w:rPr>
        <w:t xml:space="preserve"> </w:t>
      </w:r>
      <w:r>
        <w:rPr>
          <w:sz w:val="24"/>
        </w:rPr>
        <w:t>time parties to the Proceeding; or</w:t>
      </w:r>
    </w:p>
    <w:p w14:paraId="259B4E13" w14:textId="7E79E7A2" w:rsidR="00D56557" w:rsidRDefault="003D1F68" w:rsidP="00420D5D">
      <w:pPr>
        <w:pStyle w:val="ListParagraph"/>
        <w:numPr>
          <w:ilvl w:val="0"/>
          <w:numId w:val="2"/>
        </w:numPr>
        <w:tabs>
          <w:tab w:val="left" w:pos="1216"/>
        </w:tabs>
        <w:spacing w:before="76" w:line="360" w:lineRule="auto"/>
        <w:ind w:right="96" w:hanging="356"/>
      </w:pPr>
      <w:r w:rsidRPr="00420D5D">
        <w:rPr>
          <w:sz w:val="24"/>
        </w:rPr>
        <w:t>If</w:t>
      </w:r>
      <w:r w:rsidRPr="00420D5D">
        <w:rPr>
          <w:spacing w:val="-6"/>
          <w:sz w:val="24"/>
        </w:rPr>
        <w:t xml:space="preserve"> </w:t>
      </w:r>
      <w:r w:rsidRPr="00420D5D">
        <w:rPr>
          <w:sz w:val="24"/>
        </w:rPr>
        <w:t>a</w:t>
      </w:r>
      <w:r w:rsidRPr="00420D5D">
        <w:rPr>
          <w:spacing w:val="-3"/>
          <w:sz w:val="24"/>
        </w:rPr>
        <w:t xml:space="preserve"> </w:t>
      </w:r>
      <w:r w:rsidRPr="00420D5D">
        <w:rPr>
          <w:sz w:val="24"/>
        </w:rPr>
        <w:t>quorum</w:t>
      </w:r>
      <w:r w:rsidRPr="00420D5D">
        <w:rPr>
          <w:spacing w:val="-1"/>
          <w:sz w:val="24"/>
        </w:rPr>
        <w:t xml:space="preserve"> </w:t>
      </w:r>
      <w:r w:rsidRPr="00420D5D">
        <w:rPr>
          <w:sz w:val="24"/>
        </w:rPr>
        <w:t>cannot</w:t>
      </w:r>
      <w:r w:rsidRPr="00420D5D">
        <w:rPr>
          <w:spacing w:val="-5"/>
          <w:sz w:val="24"/>
        </w:rPr>
        <w:t xml:space="preserve"> </w:t>
      </w:r>
      <w:r w:rsidRPr="00420D5D">
        <w:rPr>
          <w:sz w:val="24"/>
        </w:rPr>
        <w:t>be</w:t>
      </w:r>
      <w:r w:rsidRPr="00420D5D">
        <w:rPr>
          <w:spacing w:val="-3"/>
          <w:sz w:val="24"/>
        </w:rPr>
        <w:t xml:space="preserve"> </w:t>
      </w:r>
      <w:r w:rsidRPr="00420D5D">
        <w:rPr>
          <w:sz w:val="24"/>
        </w:rPr>
        <w:t>obtained</w:t>
      </w:r>
      <w:r w:rsidRPr="00420D5D">
        <w:rPr>
          <w:spacing w:val="-3"/>
          <w:sz w:val="24"/>
        </w:rPr>
        <w:t xml:space="preserve"> </w:t>
      </w:r>
      <w:r w:rsidRPr="00420D5D">
        <w:rPr>
          <w:sz w:val="24"/>
        </w:rPr>
        <w:t>for</w:t>
      </w:r>
      <w:r w:rsidRPr="00420D5D">
        <w:rPr>
          <w:spacing w:val="-3"/>
          <w:sz w:val="24"/>
        </w:rPr>
        <w:t xml:space="preserve"> </w:t>
      </w:r>
      <w:r w:rsidRPr="00420D5D">
        <w:rPr>
          <w:sz w:val="24"/>
        </w:rPr>
        <w:t>purposes</w:t>
      </w:r>
      <w:r w:rsidRPr="00420D5D">
        <w:rPr>
          <w:spacing w:val="-5"/>
          <w:sz w:val="24"/>
        </w:rPr>
        <w:t xml:space="preserve"> </w:t>
      </w:r>
      <w:r w:rsidRPr="00420D5D">
        <w:rPr>
          <w:sz w:val="24"/>
        </w:rPr>
        <w:t>of</w:t>
      </w:r>
      <w:r w:rsidRPr="00420D5D">
        <w:rPr>
          <w:spacing w:val="-4"/>
          <w:sz w:val="24"/>
        </w:rPr>
        <w:t xml:space="preserve"> </w:t>
      </w:r>
      <w:r w:rsidRPr="00420D5D">
        <w:rPr>
          <w:sz w:val="24"/>
        </w:rPr>
        <w:t>clause</w:t>
      </w:r>
      <w:r w:rsidRPr="00420D5D">
        <w:rPr>
          <w:spacing w:val="-4"/>
          <w:sz w:val="24"/>
        </w:rPr>
        <w:t xml:space="preserve"> </w:t>
      </w:r>
      <w:r w:rsidRPr="00420D5D">
        <w:rPr>
          <w:sz w:val="24"/>
        </w:rPr>
        <w:t>(i)</w:t>
      </w:r>
      <w:r w:rsidRPr="00420D5D">
        <w:rPr>
          <w:spacing w:val="-4"/>
          <w:sz w:val="24"/>
        </w:rPr>
        <w:t xml:space="preserve"> </w:t>
      </w:r>
      <w:r w:rsidRPr="00420D5D">
        <w:rPr>
          <w:sz w:val="24"/>
        </w:rPr>
        <w:t>of</w:t>
      </w:r>
      <w:r w:rsidRPr="00420D5D">
        <w:rPr>
          <w:spacing w:val="-4"/>
          <w:sz w:val="24"/>
        </w:rPr>
        <w:t xml:space="preserve"> </w:t>
      </w:r>
      <w:r w:rsidRPr="00420D5D">
        <w:rPr>
          <w:sz w:val="24"/>
        </w:rPr>
        <w:t>this</w:t>
      </w:r>
      <w:r w:rsidRPr="00420D5D">
        <w:rPr>
          <w:spacing w:val="-3"/>
          <w:sz w:val="24"/>
        </w:rPr>
        <w:t xml:space="preserve"> </w:t>
      </w:r>
      <w:r w:rsidRPr="00420D5D">
        <w:rPr>
          <w:sz w:val="24"/>
        </w:rPr>
        <w:t>section,</w:t>
      </w:r>
      <w:r w:rsidRPr="00420D5D">
        <w:rPr>
          <w:spacing w:val="-3"/>
          <w:sz w:val="24"/>
        </w:rPr>
        <w:t xml:space="preserve"> </w:t>
      </w:r>
      <w:r w:rsidRPr="00420D5D">
        <w:rPr>
          <w:sz w:val="24"/>
        </w:rPr>
        <w:t>then</w:t>
      </w:r>
      <w:r w:rsidRPr="00420D5D">
        <w:rPr>
          <w:spacing w:val="-3"/>
          <w:sz w:val="24"/>
        </w:rPr>
        <w:t xml:space="preserve"> </w:t>
      </w:r>
      <w:r w:rsidRPr="00420D5D">
        <w:rPr>
          <w:sz w:val="24"/>
        </w:rPr>
        <w:t>by</w:t>
      </w:r>
      <w:r w:rsidRPr="00420D5D">
        <w:rPr>
          <w:spacing w:val="-5"/>
          <w:sz w:val="24"/>
        </w:rPr>
        <w:t xml:space="preserve"> </w:t>
      </w:r>
      <w:r w:rsidRPr="00420D5D">
        <w:rPr>
          <w:spacing w:val="-10"/>
          <w:sz w:val="24"/>
        </w:rPr>
        <w:t>a</w:t>
      </w:r>
      <w:r w:rsidR="00420D5D">
        <w:rPr>
          <w:spacing w:val="-10"/>
          <w:sz w:val="24"/>
        </w:rPr>
        <w:t xml:space="preserve"> </w:t>
      </w:r>
      <w:r>
        <w:t>majority vote of a committee of the Directors duly designated to act in the matter by a majority</w:t>
      </w:r>
      <w:r w:rsidRPr="00420D5D">
        <w:rPr>
          <w:spacing w:val="-8"/>
        </w:rPr>
        <w:t xml:space="preserve"> </w:t>
      </w:r>
      <w:r>
        <w:t>vote</w:t>
      </w:r>
      <w:r w:rsidRPr="00420D5D">
        <w:rPr>
          <w:spacing w:val="-4"/>
        </w:rPr>
        <w:t xml:space="preserve"> </w:t>
      </w:r>
      <w:r>
        <w:t>of</w:t>
      </w:r>
      <w:r w:rsidRPr="00420D5D">
        <w:rPr>
          <w:spacing w:val="-4"/>
        </w:rPr>
        <w:t xml:space="preserve"> </w:t>
      </w:r>
      <w:r>
        <w:t>the</w:t>
      </w:r>
      <w:r w:rsidRPr="00420D5D">
        <w:rPr>
          <w:spacing w:val="-3"/>
        </w:rPr>
        <w:t xml:space="preserve"> </w:t>
      </w:r>
      <w:r>
        <w:t>full</w:t>
      </w:r>
      <w:r w:rsidRPr="00420D5D">
        <w:rPr>
          <w:spacing w:val="-4"/>
        </w:rPr>
        <w:t xml:space="preserve"> </w:t>
      </w:r>
      <w:r>
        <w:t>Directors</w:t>
      </w:r>
      <w:r w:rsidRPr="00420D5D">
        <w:rPr>
          <w:spacing w:val="-4"/>
        </w:rPr>
        <w:t xml:space="preserve"> </w:t>
      </w:r>
      <w:r>
        <w:t>(in</w:t>
      </w:r>
      <w:r w:rsidRPr="00420D5D">
        <w:rPr>
          <w:spacing w:val="-4"/>
        </w:rPr>
        <w:t xml:space="preserve"> </w:t>
      </w:r>
      <w:r>
        <w:t>which</w:t>
      </w:r>
      <w:r w:rsidRPr="00420D5D">
        <w:rPr>
          <w:spacing w:val="-4"/>
        </w:rPr>
        <w:t xml:space="preserve"> </w:t>
      </w:r>
      <w:r>
        <w:t>designation</w:t>
      </w:r>
      <w:r w:rsidRPr="00420D5D">
        <w:rPr>
          <w:spacing w:val="-4"/>
        </w:rPr>
        <w:t xml:space="preserve"> </w:t>
      </w:r>
      <w:r>
        <w:t>Directors</w:t>
      </w:r>
      <w:r w:rsidRPr="00420D5D">
        <w:rPr>
          <w:spacing w:val="-4"/>
        </w:rPr>
        <w:t xml:space="preserve"> </w:t>
      </w:r>
      <w:r>
        <w:t>who</w:t>
      </w:r>
      <w:r w:rsidRPr="00420D5D">
        <w:rPr>
          <w:spacing w:val="-1"/>
        </w:rPr>
        <w:t xml:space="preserve"> </w:t>
      </w:r>
      <w:r>
        <w:t>are</w:t>
      </w:r>
      <w:r w:rsidRPr="00420D5D">
        <w:rPr>
          <w:spacing w:val="-4"/>
        </w:rPr>
        <w:t xml:space="preserve"> </w:t>
      </w:r>
      <w:r>
        <w:t>parties</w:t>
      </w:r>
      <w:r w:rsidRPr="00420D5D">
        <w:rPr>
          <w:spacing w:val="-4"/>
        </w:rPr>
        <w:t xml:space="preserve"> </w:t>
      </w:r>
      <w:r>
        <w:t>to</w:t>
      </w:r>
      <w:r w:rsidRPr="00420D5D">
        <w:rPr>
          <w:spacing w:val="-4"/>
        </w:rPr>
        <w:t xml:space="preserve"> </w:t>
      </w:r>
      <w:r>
        <w:t>the Proceeding may participate) consisting solely of two or more Directors not at the time parties to the Proceeding; or</w:t>
      </w:r>
    </w:p>
    <w:p w14:paraId="520EF975" w14:textId="77777777" w:rsidR="00D56557" w:rsidRDefault="003D1F68">
      <w:pPr>
        <w:pStyle w:val="ListParagraph"/>
        <w:numPr>
          <w:ilvl w:val="0"/>
          <w:numId w:val="2"/>
        </w:numPr>
        <w:tabs>
          <w:tab w:val="left" w:pos="1280"/>
        </w:tabs>
        <w:spacing w:before="7" w:line="360" w:lineRule="auto"/>
        <w:ind w:right="116" w:firstLine="0"/>
        <w:rPr>
          <w:sz w:val="24"/>
        </w:rPr>
      </w:pPr>
      <w:r>
        <w:rPr>
          <w:sz w:val="24"/>
        </w:rPr>
        <w:t>By</w:t>
      </w:r>
      <w:r>
        <w:rPr>
          <w:spacing w:val="-2"/>
          <w:sz w:val="24"/>
        </w:rPr>
        <w:t xml:space="preserve"> </w:t>
      </w:r>
      <w:r>
        <w:rPr>
          <w:sz w:val="24"/>
        </w:rPr>
        <w:t>independent legal counsel designated: (A) by</w:t>
      </w:r>
      <w:r>
        <w:rPr>
          <w:spacing w:val="-4"/>
          <w:sz w:val="24"/>
        </w:rPr>
        <w:t xml:space="preserve"> </w:t>
      </w:r>
      <w:r>
        <w:rPr>
          <w:sz w:val="24"/>
        </w:rPr>
        <w:t>the Directors in the manner described in clause (i) of this subparagraph (a), or by a committee of the Directors established in the manner described in clause (ii) of this subparagraph (a), or (B) if the requisite quorum of the</w:t>
      </w:r>
      <w:r>
        <w:rPr>
          <w:spacing w:val="-3"/>
          <w:sz w:val="24"/>
        </w:rPr>
        <w:t xml:space="preserve"> </w:t>
      </w:r>
      <w:r>
        <w:rPr>
          <w:sz w:val="24"/>
        </w:rPr>
        <w:t>full</w:t>
      </w:r>
      <w:r>
        <w:rPr>
          <w:spacing w:val="-3"/>
          <w:sz w:val="24"/>
        </w:rPr>
        <w:t xml:space="preserve"> </w:t>
      </w:r>
      <w:r>
        <w:rPr>
          <w:sz w:val="24"/>
        </w:rPr>
        <w:t>Directors</w:t>
      </w:r>
      <w:r>
        <w:rPr>
          <w:spacing w:val="-3"/>
          <w:sz w:val="24"/>
        </w:rPr>
        <w:t xml:space="preserve"> </w:t>
      </w:r>
      <w:r>
        <w:rPr>
          <w:sz w:val="24"/>
        </w:rPr>
        <w:t>cannot</w:t>
      </w:r>
      <w:r>
        <w:rPr>
          <w:spacing w:val="-4"/>
          <w:sz w:val="24"/>
        </w:rPr>
        <w:t xml:space="preserve"> </w:t>
      </w:r>
      <w:r>
        <w:rPr>
          <w:sz w:val="24"/>
        </w:rPr>
        <w:t>be</w:t>
      </w:r>
      <w:r>
        <w:rPr>
          <w:spacing w:val="-4"/>
          <w:sz w:val="24"/>
        </w:rPr>
        <w:t xml:space="preserve"> </w:t>
      </w:r>
      <w:r>
        <w:rPr>
          <w:sz w:val="24"/>
        </w:rPr>
        <w:t>obtained</w:t>
      </w:r>
      <w:r>
        <w:rPr>
          <w:spacing w:val="-4"/>
          <w:sz w:val="24"/>
        </w:rPr>
        <w:t xml:space="preserve"> </w:t>
      </w:r>
      <w:r>
        <w:rPr>
          <w:sz w:val="24"/>
        </w:rPr>
        <w:t>therefore</w:t>
      </w:r>
      <w:r>
        <w:rPr>
          <w:spacing w:val="-3"/>
          <w:sz w:val="24"/>
        </w:rPr>
        <w:t xml:space="preserve"> </w:t>
      </w:r>
      <w:r>
        <w:rPr>
          <w:sz w:val="24"/>
        </w:rPr>
        <w:t>and</w:t>
      </w:r>
      <w:r>
        <w:rPr>
          <w:spacing w:val="-3"/>
          <w:sz w:val="24"/>
        </w:rPr>
        <w:t xml:space="preserve"> </w:t>
      </w:r>
      <w:r>
        <w:rPr>
          <w:sz w:val="24"/>
        </w:rPr>
        <w:t>a</w:t>
      </w:r>
      <w:r>
        <w:rPr>
          <w:spacing w:val="-4"/>
          <w:sz w:val="24"/>
        </w:rPr>
        <w:t xml:space="preserve"> </w:t>
      </w:r>
      <w:r>
        <w:rPr>
          <w:sz w:val="24"/>
        </w:rPr>
        <w:t>committee</w:t>
      </w:r>
      <w:r>
        <w:rPr>
          <w:spacing w:val="-6"/>
          <w:sz w:val="24"/>
        </w:rPr>
        <w:t xml:space="preserve"> </w:t>
      </w:r>
      <w:r>
        <w:rPr>
          <w:sz w:val="24"/>
        </w:rPr>
        <w:t>cannot</w:t>
      </w:r>
      <w:r>
        <w:rPr>
          <w:spacing w:val="-4"/>
          <w:sz w:val="24"/>
        </w:rPr>
        <w:t xml:space="preserve"> </w:t>
      </w:r>
      <w:r>
        <w:rPr>
          <w:sz w:val="24"/>
        </w:rPr>
        <w:t>be</w:t>
      </w:r>
      <w:r>
        <w:rPr>
          <w:spacing w:val="-4"/>
          <w:sz w:val="24"/>
        </w:rPr>
        <w:t xml:space="preserve"> </w:t>
      </w:r>
      <w:r>
        <w:rPr>
          <w:sz w:val="24"/>
        </w:rPr>
        <w:t>so</w:t>
      </w:r>
      <w:r>
        <w:rPr>
          <w:spacing w:val="-4"/>
          <w:sz w:val="24"/>
        </w:rPr>
        <w:t xml:space="preserve"> </w:t>
      </w:r>
      <w:r>
        <w:rPr>
          <w:sz w:val="24"/>
        </w:rPr>
        <w:t>established,</w:t>
      </w:r>
      <w:r>
        <w:rPr>
          <w:spacing w:val="-4"/>
          <w:sz w:val="24"/>
        </w:rPr>
        <w:t xml:space="preserve"> </w:t>
      </w:r>
      <w:r>
        <w:rPr>
          <w:sz w:val="24"/>
        </w:rPr>
        <w:t>by a majority vote of the full Directors (in which designation Directors who are parties to the Proceeding may participate). The determination required by this subparagraph (a) will be made within 60 days of the Indemnified Person’s written request for payment of a Loss,</w:t>
      </w:r>
      <w:r>
        <w:rPr>
          <w:spacing w:val="40"/>
          <w:sz w:val="24"/>
        </w:rPr>
        <w:t xml:space="preserve"> </w:t>
      </w:r>
      <w:r>
        <w:rPr>
          <w:sz w:val="24"/>
        </w:rPr>
        <w:t>and if it is determined that the Loss is not an Excluded Claim payment will be made forthwith thereafter.</w:t>
      </w:r>
    </w:p>
    <w:p w14:paraId="2384CD14" w14:textId="77777777" w:rsidR="00D56557" w:rsidRDefault="003D1F68">
      <w:pPr>
        <w:pStyle w:val="BodyText"/>
        <w:spacing w:before="8" w:line="360" w:lineRule="auto"/>
        <w:ind w:right="142"/>
      </w:pPr>
      <w:r>
        <w:t>Payment of an Indemnified Person’s Expenses in advance of the final disposition of any Proceeding will be made within twenty (20) days of the Indemnified Person’s written request therefore.</w:t>
      </w:r>
      <w:r>
        <w:rPr>
          <w:spacing w:val="40"/>
        </w:rPr>
        <w:t xml:space="preserve"> </w:t>
      </w:r>
      <w:r>
        <w:t xml:space="preserve">From time to time prior to the payment of Expenses the Corporation may, but is not </w:t>
      </w:r>
      <w:r>
        <w:lastRenderedPageBreak/>
        <w:t>required</w:t>
      </w:r>
      <w:r>
        <w:rPr>
          <w:spacing w:val="-5"/>
        </w:rPr>
        <w:t xml:space="preserve"> </w:t>
      </w:r>
      <w:r>
        <w:t>to,</w:t>
      </w:r>
      <w:r>
        <w:rPr>
          <w:spacing w:val="-5"/>
        </w:rPr>
        <w:t xml:space="preserve"> </w:t>
      </w:r>
      <w:r>
        <w:t>determine</w:t>
      </w:r>
      <w:r>
        <w:rPr>
          <w:spacing w:val="-5"/>
        </w:rPr>
        <w:t xml:space="preserve"> </w:t>
      </w:r>
      <w:r>
        <w:t>(in</w:t>
      </w:r>
      <w:r>
        <w:rPr>
          <w:spacing w:val="-2"/>
        </w:rPr>
        <w:t xml:space="preserve"> </w:t>
      </w:r>
      <w:r>
        <w:t>accordance</w:t>
      </w:r>
      <w:r>
        <w:rPr>
          <w:spacing w:val="-5"/>
        </w:rPr>
        <w:t xml:space="preserve"> </w:t>
      </w:r>
      <w:r>
        <w:t>with</w:t>
      </w:r>
      <w:r>
        <w:rPr>
          <w:spacing w:val="-5"/>
        </w:rPr>
        <w:t xml:space="preserve"> </w:t>
      </w:r>
      <w:r>
        <w:t>subparagraph</w:t>
      </w:r>
      <w:r>
        <w:rPr>
          <w:spacing w:val="-5"/>
        </w:rPr>
        <w:t xml:space="preserve"> </w:t>
      </w:r>
      <w:r>
        <w:t>(a),</w:t>
      </w:r>
      <w:r>
        <w:rPr>
          <w:spacing w:val="-5"/>
        </w:rPr>
        <w:t xml:space="preserve"> </w:t>
      </w:r>
      <w:r>
        <w:t>above)</w:t>
      </w:r>
      <w:r>
        <w:rPr>
          <w:spacing w:val="-5"/>
        </w:rPr>
        <w:t xml:space="preserve"> </w:t>
      </w:r>
      <w:r>
        <w:t>whether</w:t>
      </w:r>
      <w:r>
        <w:rPr>
          <w:spacing w:val="-5"/>
        </w:rPr>
        <w:t xml:space="preserve"> </w:t>
      </w:r>
      <w:r>
        <w:t>the</w:t>
      </w:r>
      <w:r>
        <w:rPr>
          <w:spacing w:val="-5"/>
        </w:rPr>
        <w:t xml:space="preserve"> </w:t>
      </w:r>
      <w:r>
        <w:t>Expenses</w:t>
      </w:r>
      <w:r>
        <w:rPr>
          <w:spacing w:val="-5"/>
        </w:rPr>
        <w:t xml:space="preserve"> </w:t>
      </w:r>
      <w:r>
        <w:t>claimed may reasonably be expected, upon final disposition of the Proceeding, to constitute an Excluded Claim.</w:t>
      </w:r>
      <w:r>
        <w:rPr>
          <w:spacing w:val="40"/>
        </w:rPr>
        <w:t xml:space="preserve"> </w:t>
      </w:r>
      <w:r>
        <w:t>If such a determination is pending, payment of the Indemnified Person’s Expenses may</w:t>
      </w:r>
      <w:r>
        <w:rPr>
          <w:spacing w:val="-5"/>
        </w:rPr>
        <w:t xml:space="preserve"> </w:t>
      </w:r>
      <w:r>
        <w:t xml:space="preserve">be delayed up to sixty (60) days after the Indemnified Person’s written request therefore, and if it is determined that the Expenses are not an Excluded Claim, payment will be made forthwith </w:t>
      </w:r>
      <w:r>
        <w:rPr>
          <w:spacing w:val="-2"/>
        </w:rPr>
        <w:t>thereafter.</w:t>
      </w:r>
    </w:p>
    <w:p w14:paraId="38BC4E5C" w14:textId="77777777" w:rsidR="00D56557" w:rsidRDefault="003D1F68">
      <w:pPr>
        <w:pStyle w:val="BodyText"/>
        <w:spacing w:before="6" w:line="360" w:lineRule="auto"/>
        <w:ind w:right="123"/>
      </w:pPr>
      <w:r>
        <w:rPr>
          <w:u w:val="single"/>
        </w:rPr>
        <w:t>Section 7 - Settlement</w:t>
      </w:r>
      <w:r>
        <w:t>.</w:t>
      </w:r>
      <w:r>
        <w:rPr>
          <w:spacing w:val="40"/>
        </w:rPr>
        <w:t xml:space="preserve"> </w:t>
      </w:r>
      <w:r>
        <w:t>The Corporation will have no obligation to indemnify the Indemnified Person under these Articles for any amounts paid in settlement of any</w:t>
      </w:r>
      <w:r>
        <w:rPr>
          <w:spacing w:val="-1"/>
        </w:rPr>
        <w:t xml:space="preserve"> </w:t>
      </w:r>
      <w:r>
        <w:t>Proceeding effected without the Corporation’s prior written consent.</w:t>
      </w:r>
      <w:r>
        <w:rPr>
          <w:spacing w:val="40"/>
        </w:rPr>
        <w:t xml:space="preserve"> </w:t>
      </w:r>
      <w:r>
        <w:t>The Corporation will not unreasonably withhold or delay its</w:t>
      </w:r>
      <w:r>
        <w:rPr>
          <w:spacing w:val="-4"/>
        </w:rPr>
        <w:t xml:space="preserve"> </w:t>
      </w:r>
      <w:r>
        <w:t>consent</w:t>
      </w:r>
      <w:r>
        <w:rPr>
          <w:spacing w:val="-4"/>
        </w:rPr>
        <w:t xml:space="preserve"> </w:t>
      </w:r>
      <w:r>
        <w:t>to</w:t>
      </w:r>
      <w:r>
        <w:rPr>
          <w:spacing w:val="-4"/>
        </w:rPr>
        <w:t xml:space="preserve"> </w:t>
      </w:r>
      <w:r>
        <w:t>a</w:t>
      </w:r>
      <w:r>
        <w:rPr>
          <w:spacing w:val="-4"/>
        </w:rPr>
        <w:t xml:space="preserve"> </w:t>
      </w:r>
      <w:r>
        <w:t>settlement</w:t>
      </w:r>
      <w:r>
        <w:rPr>
          <w:spacing w:val="-4"/>
        </w:rPr>
        <w:t xml:space="preserve"> </w:t>
      </w:r>
      <w:r>
        <w:t>subject</w:t>
      </w:r>
      <w:r>
        <w:rPr>
          <w:spacing w:val="-4"/>
        </w:rPr>
        <w:t xml:space="preserve"> </w:t>
      </w:r>
      <w:r>
        <w:t>to</w:t>
      </w:r>
      <w:r>
        <w:rPr>
          <w:spacing w:val="-4"/>
        </w:rPr>
        <w:t xml:space="preserve"> </w:t>
      </w:r>
      <w:r>
        <w:t>the</w:t>
      </w:r>
      <w:r>
        <w:rPr>
          <w:spacing w:val="-4"/>
        </w:rPr>
        <w:t xml:space="preserve"> </w:t>
      </w:r>
      <w:r>
        <w:t>requirement</w:t>
      </w:r>
      <w:r>
        <w:rPr>
          <w:spacing w:val="-4"/>
        </w:rPr>
        <w:t xml:space="preserve"> </w:t>
      </w:r>
      <w:r>
        <w:t>that</w:t>
      </w:r>
      <w:r>
        <w:rPr>
          <w:spacing w:val="-4"/>
        </w:rPr>
        <w:t xml:space="preserve"> </w:t>
      </w:r>
      <w:r>
        <w:t>a</w:t>
      </w:r>
      <w:r>
        <w:rPr>
          <w:spacing w:val="-4"/>
        </w:rPr>
        <w:t xml:space="preserve"> </w:t>
      </w:r>
      <w:r>
        <w:t>determination</w:t>
      </w:r>
      <w:r>
        <w:rPr>
          <w:spacing w:val="-4"/>
        </w:rPr>
        <w:t xml:space="preserve"> </w:t>
      </w:r>
      <w:r>
        <w:t>thereafter</w:t>
      </w:r>
      <w:r>
        <w:rPr>
          <w:spacing w:val="-6"/>
        </w:rPr>
        <w:t xml:space="preserve"> </w:t>
      </w:r>
      <w:r>
        <w:t>will</w:t>
      </w:r>
      <w:r>
        <w:rPr>
          <w:spacing w:val="-4"/>
        </w:rPr>
        <w:t xml:space="preserve"> </w:t>
      </w:r>
      <w:r>
        <w:t>be</w:t>
      </w:r>
      <w:r>
        <w:rPr>
          <w:spacing w:val="-4"/>
        </w:rPr>
        <w:t xml:space="preserve"> </w:t>
      </w:r>
      <w:r>
        <w:t>made</w:t>
      </w:r>
      <w:r>
        <w:rPr>
          <w:spacing w:val="-4"/>
        </w:rPr>
        <w:t xml:space="preserve"> </w:t>
      </w:r>
      <w:r>
        <w:t>as to whether the Proceeding involved an Excluded Claim or not.</w:t>
      </w:r>
    </w:p>
    <w:p w14:paraId="2B16EDF3" w14:textId="77777777" w:rsidR="00D56557" w:rsidRDefault="003D1F68">
      <w:pPr>
        <w:pStyle w:val="BodyText"/>
        <w:spacing w:before="8" w:line="360" w:lineRule="auto"/>
        <w:ind w:right="280"/>
      </w:pPr>
      <w:r>
        <w:rPr>
          <w:u w:val="single"/>
        </w:rPr>
        <w:t>Section</w:t>
      </w:r>
      <w:r>
        <w:rPr>
          <w:spacing w:val="-4"/>
          <w:u w:val="single"/>
        </w:rPr>
        <w:t xml:space="preserve"> </w:t>
      </w:r>
      <w:r>
        <w:rPr>
          <w:u w:val="single"/>
        </w:rPr>
        <w:t>8</w:t>
      </w:r>
      <w:r>
        <w:rPr>
          <w:spacing w:val="-3"/>
          <w:u w:val="single"/>
        </w:rPr>
        <w:t xml:space="preserve"> </w:t>
      </w:r>
      <w:r>
        <w:rPr>
          <w:u w:val="single"/>
        </w:rPr>
        <w:t>-</w:t>
      </w:r>
      <w:r>
        <w:rPr>
          <w:spacing w:val="-3"/>
          <w:u w:val="single"/>
        </w:rPr>
        <w:t xml:space="preserve"> </w:t>
      </w:r>
      <w:r>
        <w:rPr>
          <w:u w:val="single"/>
        </w:rPr>
        <w:t>Rights</w:t>
      </w:r>
      <w:r>
        <w:rPr>
          <w:spacing w:val="-3"/>
          <w:u w:val="single"/>
        </w:rPr>
        <w:t xml:space="preserve"> </w:t>
      </w:r>
      <w:r>
        <w:rPr>
          <w:u w:val="single"/>
        </w:rPr>
        <w:t>Not</w:t>
      </w:r>
      <w:r>
        <w:rPr>
          <w:spacing w:val="-4"/>
          <w:u w:val="single"/>
        </w:rPr>
        <w:t xml:space="preserve"> </w:t>
      </w:r>
      <w:r>
        <w:rPr>
          <w:u w:val="single"/>
        </w:rPr>
        <w:t>Exclusive</w:t>
      </w:r>
      <w:r>
        <w:t>.</w:t>
      </w:r>
      <w:r>
        <w:rPr>
          <w:spacing w:val="40"/>
        </w:rPr>
        <w:t xml:space="preserve"> </w:t>
      </w:r>
      <w:r>
        <w:t>The</w:t>
      </w:r>
      <w:r>
        <w:rPr>
          <w:spacing w:val="-4"/>
        </w:rPr>
        <w:t xml:space="preserve"> </w:t>
      </w:r>
      <w:r>
        <w:t>rights</w:t>
      </w:r>
      <w:r>
        <w:rPr>
          <w:spacing w:val="-4"/>
        </w:rPr>
        <w:t xml:space="preserve"> </w:t>
      </w:r>
      <w:r>
        <w:t>provided</w:t>
      </w:r>
      <w:r>
        <w:rPr>
          <w:spacing w:val="-4"/>
        </w:rPr>
        <w:t xml:space="preserve"> </w:t>
      </w:r>
      <w:r>
        <w:t>hereunder</w:t>
      </w:r>
      <w:r>
        <w:rPr>
          <w:spacing w:val="-4"/>
        </w:rPr>
        <w:t xml:space="preserve"> </w:t>
      </w:r>
      <w:r>
        <w:t>will</w:t>
      </w:r>
      <w:r>
        <w:rPr>
          <w:spacing w:val="-4"/>
        </w:rPr>
        <w:t xml:space="preserve"> </w:t>
      </w:r>
      <w:r>
        <w:t>not</w:t>
      </w:r>
      <w:r>
        <w:rPr>
          <w:spacing w:val="-4"/>
        </w:rPr>
        <w:t xml:space="preserve"> </w:t>
      </w:r>
      <w:r>
        <w:t>be</w:t>
      </w:r>
      <w:r>
        <w:rPr>
          <w:spacing w:val="-4"/>
        </w:rPr>
        <w:t xml:space="preserve"> </w:t>
      </w:r>
      <w:r>
        <w:t>deemed</w:t>
      </w:r>
      <w:r>
        <w:rPr>
          <w:spacing w:val="-4"/>
        </w:rPr>
        <w:t xml:space="preserve"> </w:t>
      </w:r>
      <w:r>
        <w:t>exclusive</w:t>
      </w:r>
      <w:r>
        <w:rPr>
          <w:spacing w:val="-6"/>
        </w:rPr>
        <w:t xml:space="preserve"> </w:t>
      </w:r>
      <w:r>
        <w:t>of any other rights to which the Indemnified Person may be entitled under the Act, any By-Law, agreement, vote of members or of disinterested Directors or otherwise, both as to action in the Indemnified Person’s official capacity and as to action in any other capacity while holding such office, and shall continue after the Indemnified Person ceases to serve the Corporation in an official capacity.</w:t>
      </w:r>
    </w:p>
    <w:p w14:paraId="5D5943FD" w14:textId="77777777" w:rsidR="00D56557" w:rsidRDefault="003D1F68">
      <w:pPr>
        <w:pStyle w:val="BodyText"/>
        <w:spacing w:before="76" w:line="360" w:lineRule="auto"/>
        <w:ind w:right="123"/>
      </w:pPr>
      <w:r>
        <w:rPr>
          <w:u w:val="single"/>
        </w:rPr>
        <w:t>Section 9 - Enforcement</w:t>
      </w:r>
      <w:r>
        <w:t>.</w:t>
      </w:r>
      <w:r>
        <w:rPr>
          <w:spacing w:val="40"/>
        </w:rPr>
        <w:t xml:space="preserve"> </w:t>
      </w:r>
      <w:r>
        <w:t>The Indemnified Person’s right to indemnification hereunder will be enforceable by the Indemnified Person in any court of competent jurisdiction and will be enforceable</w:t>
      </w:r>
      <w:r>
        <w:rPr>
          <w:spacing w:val="-6"/>
        </w:rPr>
        <w:t xml:space="preserve"> </w:t>
      </w:r>
      <w:r>
        <w:t>notwithstanding</w:t>
      </w:r>
      <w:r>
        <w:rPr>
          <w:spacing w:val="-6"/>
        </w:rPr>
        <w:t xml:space="preserve"> </w:t>
      </w:r>
      <w:r>
        <w:t>that</w:t>
      </w:r>
      <w:r>
        <w:rPr>
          <w:spacing w:val="-4"/>
        </w:rPr>
        <w:t xml:space="preserve"> </w:t>
      </w:r>
      <w:r>
        <w:t>an</w:t>
      </w:r>
      <w:r>
        <w:rPr>
          <w:spacing w:val="-5"/>
        </w:rPr>
        <w:t xml:space="preserve"> </w:t>
      </w:r>
      <w:r>
        <w:t>adverse</w:t>
      </w:r>
      <w:r>
        <w:rPr>
          <w:spacing w:val="-5"/>
        </w:rPr>
        <w:t xml:space="preserve"> </w:t>
      </w:r>
      <w:r>
        <w:t>determination</w:t>
      </w:r>
      <w:r>
        <w:rPr>
          <w:spacing w:val="-5"/>
        </w:rPr>
        <w:t xml:space="preserve"> </w:t>
      </w:r>
      <w:r>
        <w:t>has</w:t>
      </w:r>
      <w:r>
        <w:rPr>
          <w:spacing w:val="-1"/>
        </w:rPr>
        <w:t xml:space="preserve"> </w:t>
      </w:r>
      <w:r>
        <w:t>been</w:t>
      </w:r>
      <w:r>
        <w:rPr>
          <w:spacing w:val="-5"/>
        </w:rPr>
        <w:t xml:space="preserve"> </w:t>
      </w:r>
      <w:r>
        <w:t>made</w:t>
      </w:r>
      <w:r>
        <w:rPr>
          <w:spacing w:val="-5"/>
        </w:rPr>
        <w:t xml:space="preserve"> </w:t>
      </w:r>
      <w:r>
        <w:t>as</w:t>
      </w:r>
      <w:r>
        <w:rPr>
          <w:spacing w:val="-5"/>
        </w:rPr>
        <w:t xml:space="preserve"> </w:t>
      </w:r>
      <w:r>
        <w:t>provided</w:t>
      </w:r>
      <w:r>
        <w:rPr>
          <w:spacing w:val="-5"/>
        </w:rPr>
        <w:t xml:space="preserve"> </w:t>
      </w:r>
      <w:r>
        <w:t>in</w:t>
      </w:r>
      <w:r>
        <w:rPr>
          <w:spacing w:val="-5"/>
        </w:rPr>
        <w:t xml:space="preserve"> </w:t>
      </w:r>
      <w:r>
        <w:t>Section</w:t>
      </w:r>
      <w:r>
        <w:rPr>
          <w:spacing w:val="-5"/>
        </w:rPr>
        <w:t xml:space="preserve"> </w:t>
      </w:r>
      <w:r>
        <w:t xml:space="preserve">6 </w:t>
      </w:r>
      <w:r>
        <w:rPr>
          <w:spacing w:val="-2"/>
        </w:rPr>
        <w:t>hereof.</w:t>
      </w:r>
    </w:p>
    <w:p w14:paraId="4492234B" w14:textId="77777777" w:rsidR="00D56557" w:rsidRDefault="003D1F68">
      <w:pPr>
        <w:pStyle w:val="BodyText"/>
        <w:spacing w:before="7" w:line="360" w:lineRule="auto"/>
        <w:ind w:right="96" w:firstLine="284"/>
      </w:pPr>
      <w:r>
        <w:t>In the event that any action is instituted by</w:t>
      </w:r>
      <w:r>
        <w:rPr>
          <w:spacing w:val="-2"/>
        </w:rPr>
        <w:t xml:space="preserve"> </w:t>
      </w:r>
      <w:r>
        <w:t>the Indemnified Person under these Articles to enforce</w:t>
      </w:r>
      <w:r>
        <w:rPr>
          <w:spacing w:val="-3"/>
        </w:rPr>
        <w:t xml:space="preserve"> </w:t>
      </w:r>
      <w:r>
        <w:t>or</w:t>
      </w:r>
      <w:r>
        <w:rPr>
          <w:spacing w:val="-2"/>
        </w:rPr>
        <w:t xml:space="preserve"> </w:t>
      </w:r>
      <w:r>
        <w:t>interpret any</w:t>
      </w:r>
      <w:r>
        <w:rPr>
          <w:spacing w:val="-6"/>
        </w:rPr>
        <w:t xml:space="preserve"> </w:t>
      </w:r>
      <w:r>
        <w:t>of</w:t>
      </w:r>
      <w:r>
        <w:rPr>
          <w:spacing w:val="-3"/>
        </w:rPr>
        <w:t xml:space="preserve"> </w:t>
      </w:r>
      <w:r>
        <w:t>the</w:t>
      </w:r>
      <w:r>
        <w:rPr>
          <w:spacing w:val="-5"/>
        </w:rPr>
        <w:t xml:space="preserve"> </w:t>
      </w:r>
      <w:r>
        <w:t>terms</w:t>
      </w:r>
      <w:r>
        <w:rPr>
          <w:spacing w:val="-2"/>
        </w:rPr>
        <w:t xml:space="preserve"> </w:t>
      </w:r>
      <w:r>
        <w:t>of these</w:t>
      </w:r>
      <w:r>
        <w:rPr>
          <w:spacing w:val="-2"/>
        </w:rPr>
        <w:t xml:space="preserve"> </w:t>
      </w:r>
      <w:r>
        <w:t>Articles,</w:t>
      </w:r>
      <w:r>
        <w:rPr>
          <w:spacing w:val="-1"/>
        </w:rPr>
        <w:t xml:space="preserve"> </w:t>
      </w:r>
      <w:r>
        <w:t>the Indemnified</w:t>
      </w:r>
      <w:r>
        <w:rPr>
          <w:spacing w:val="-1"/>
        </w:rPr>
        <w:t xml:space="preserve"> </w:t>
      </w:r>
      <w:r>
        <w:t>Person</w:t>
      </w:r>
      <w:r>
        <w:rPr>
          <w:spacing w:val="-1"/>
        </w:rPr>
        <w:t xml:space="preserve"> </w:t>
      </w:r>
      <w:r>
        <w:t>will</w:t>
      </w:r>
      <w:r>
        <w:rPr>
          <w:spacing w:val="-1"/>
        </w:rPr>
        <w:t xml:space="preserve"> </w:t>
      </w:r>
      <w:r>
        <w:t>be</w:t>
      </w:r>
      <w:r>
        <w:rPr>
          <w:spacing w:val="-1"/>
        </w:rPr>
        <w:t xml:space="preserve"> </w:t>
      </w:r>
      <w:r>
        <w:t>entitled</w:t>
      </w:r>
      <w:r>
        <w:rPr>
          <w:spacing w:val="-1"/>
        </w:rPr>
        <w:t xml:space="preserve"> </w:t>
      </w:r>
      <w:r>
        <w:t>to</w:t>
      </w:r>
      <w:r>
        <w:rPr>
          <w:spacing w:val="-1"/>
        </w:rPr>
        <w:t xml:space="preserve"> </w:t>
      </w:r>
      <w:r>
        <w:t>be paid</w:t>
      </w:r>
      <w:r>
        <w:rPr>
          <w:spacing w:val="-4"/>
        </w:rPr>
        <w:t xml:space="preserve"> </w:t>
      </w:r>
      <w:r>
        <w:t>all</w:t>
      </w:r>
      <w:r>
        <w:rPr>
          <w:spacing w:val="-4"/>
        </w:rPr>
        <w:t xml:space="preserve"> </w:t>
      </w:r>
      <w:r>
        <w:t>court</w:t>
      </w:r>
      <w:r>
        <w:rPr>
          <w:spacing w:val="-4"/>
        </w:rPr>
        <w:t xml:space="preserve"> </w:t>
      </w:r>
      <w:r>
        <w:t>costs</w:t>
      </w:r>
      <w:r>
        <w:rPr>
          <w:spacing w:val="-4"/>
        </w:rPr>
        <w:t xml:space="preserve"> </w:t>
      </w:r>
      <w:r>
        <w:t>and</w:t>
      </w:r>
      <w:r>
        <w:rPr>
          <w:spacing w:val="-4"/>
        </w:rPr>
        <w:t xml:space="preserve"> </w:t>
      </w:r>
      <w:r>
        <w:t>expenses,</w:t>
      </w:r>
      <w:r>
        <w:rPr>
          <w:spacing w:val="-4"/>
        </w:rPr>
        <w:t xml:space="preserve"> </w:t>
      </w:r>
      <w:r>
        <w:t>including</w:t>
      </w:r>
      <w:r>
        <w:rPr>
          <w:spacing w:val="-6"/>
        </w:rPr>
        <w:t xml:space="preserve"> </w:t>
      </w:r>
      <w:r>
        <w:t>reasonable</w:t>
      </w:r>
      <w:r>
        <w:rPr>
          <w:spacing w:val="-4"/>
        </w:rPr>
        <w:t xml:space="preserve"> </w:t>
      </w:r>
      <w:r>
        <w:t>attorneys’</w:t>
      </w:r>
      <w:r>
        <w:rPr>
          <w:spacing w:val="-1"/>
        </w:rPr>
        <w:t xml:space="preserve"> </w:t>
      </w:r>
      <w:r>
        <w:t>fees,</w:t>
      </w:r>
      <w:r>
        <w:rPr>
          <w:spacing w:val="-4"/>
        </w:rPr>
        <w:t xml:space="preserve"> </w:t>
      </w:r>
      <w:r>
        <w:t>incurred</w:t>
      </w:r>
      <w:r>
        <w:rPr>
          <w:spacing w:val="-4"/>
        </w:rPr>
        <w:t xml:space="preserve"> </w:t>
      </w:r>
      <w:r>
        <w:t>by</w:t>
      </w:r>
      <w:r>
        <w:rPr>
          <w:spacing w:val="-4"/>
        </w:rPr>
        <w:t xml:space="preserve"> </w:t>
      </w:r>
      <w:r>
        <w:t>the</w:t>
      </w:r>
      <w:r>
        <w:rPr>
          <w:spacing w:val="-4"/>
        </w:rPr>
        <w:t xml:space="preserve"> </w:t>
      </w:r>
      <w:r>
        <w:t xml:space="preserve">Indemnified Person with respect to such action, unless the court determines that each of the material assertions made by the Indemnified Person as a basis for such action was not made in good faith or was </w:t>
      </w:r>
      <w:r>
        <w:rPr>
          <w:spacing w:val="-2"/>
        </w:rPr>
        <w:t>frivolous.</w:t>
      </w:r>
    </w:p>
    <w:p w14:paraId="3560BAAE" w14:textId="77777777" w:rsidR="00D56557" w:rsidRDefault="003D1F68">
      <w:pPr>
        <w:pStyle w:val="BodyText"/>
        <w:spacing w:before="1" w:line="360" w:lineRule="auto"/>
      </w:pPr>
      <w:r>
        <w:rPr>
          <w:u w:val="single"/>
        </w:rPr>
        <w:t>Section 10 - Severability</w:t>
      </w:r>
      <w:r>
        <w:t>.</w:t>
      </w:r>
      <w:r>
        <w:rPr>
          <w:spacing w:val="40"/>
        </w:rPr>
        <w:t xml:space="preserve"> </w:t>
      </w:r>
      <w:r>
        <w:t>If any provision of this Article is determined by a court to require the Corporation to perform or to fail to perform an act which is in violation of applicable law, this Article shall be limited or modified in its application to the minimum extent necessary to avoid a violation</w:t>
      </w:r>
      <w:r>
        <w:rPr>
          <w:spacing w:val="-4"/>
        </w:rPr>
        <w:t xml:space="preserve"> </w:t>
      </w:r>
      <w:r>
        <w:t>of</w:t>
      </w:r>
      <w:r>
        <w:rPr>
          <w:spacing w:val="-4"/>
        </w:rPr>
        <w:t xml:space="preserve"> </w:t>
      </w:r>
      <w:r>
        <w:t>law,</w:t>
      </w:r>
      <w:r>
        <w:rPr>
          <w:spacing w:val="-4"/>
        </w:rPr>
        <w:t xml:space="preserve"> </w:t>
      </w:r>
      <w:r>
        <w:t>and,</w:t>
      </w:r>
      <w:r>
        <w:rPr>
          <w:spacing w:val="-4"/>
        </w:rPr>
        <w:t xml:space="preserve"> </w:t>
      </w:r>
      <w:r>
        <w:t>as</w:t>
      </w:r>
      <w:r>
        <w:rPr>
          <w:spacing w:val="-4"/>
        </w:rPr>
        <w:t xml:space="preserve"> </w:t>
      </w:r>
      <w:r>
        <w:t>so</w:t>
      </w:r>
      <w:r>
        <w:rPr>
          <w:spacing w:val="-4"/>
        </w:rPr>
        <w:t xml:space="preserve"> </w:t>
      </w:r>
      <w:r>
        <w:t>limited</w:t>
      </w:r>
      <w:r>
        <w:rPr>
          <w:spacing w:val="-3"/>
        </w:rPr>
        <w:t xml:space="preserve"> </w:t>
      </w:r>
      <w:r>
        <w:t>or</w:t>
      </w:r>
      <w:r>
        <w:rPr>
          <w:spacing w:val="-3"/>
        </w:rPr>
        <w:t xml:space="preserve"> </w:t>
      </w:r>
      <w:r>
        <w:t>modified,</w:t>
      </w:r>
      <w:r>
        <w:rPr>
          <w:spacing w:val="-3"/>
        </w:rPr>
        <w:t xml:space="preserve"> </w:t>
      </w:r>
      <w:r>
        <w:t>this</w:t>
      </w:r>
      <w:r>
        <w:rPr>
          <w:spacing w:val="-3"/>
        </w:rPr>
        <w:t xml:space="preserve"> </w:t>
      </w:r>
      <w:r>
        <w:t>Article</w:t>
      </w:r>
      <w:r>
        <w:rPr>
          <w:spacing w:val="-6"/>
        </w:rPr>
        <w:t xml:space="preserve"> </w:t>
      </w:r>
      <w:r>
        <w:t>shall</w:t>
      </w:r>
      <w:r>
        <w:rPr>
          <w:spacing w:val="-3"/>
        </w:rPr>
        <w:t xml:space="preserve"> </w:t>
      </w:r>
      <w:r>
        <w:t>be</w:t>
      </w:r>
      <w:r>
        <w:rPr>
          <w:spacing w:val="-5"/>
        </w:rPr>
        <w:t xml:space="preserve"> </w:t>
      </w:r>
      <w:r>
        <w:t>enforceable</w:t>
      </w:r>
      <w:r>
        <w:rPr>
          <w:spacing w:val="-4"/>
        </w:rPr>
        <w:t xml:space="preserve"> </w:t>
      </w:r>
      <w:r>
        <w:t>in</w:t>
      </w:r>
      <w:r>
        <w:rPr>
          <w:spacing w:val="-5"/>
        </w:rPr>
        <w:t xml:space="preserve"> </w:t>
      </w:r>
      <w:r>
        <w:t>accordance</w:t>
      </w:r>
      <w:r>
        <w:rPr>
          <w:spacing w:val="-4"/>
        </w:rPr>
        <w:t xml:space="preserve"> </w:t>
      </w:r>
      <w:r>
        <w:t>with its terms.</w:t>
      </w:r>
    </w:p>
    <w:p w14:paraId="5AE67528" w14:textId="77777777" w:rsidR="00D56557" w:rsidRDefault="003D1F68" w:rsidP="00420D5D">
      <w:pPr>
        <w:pStyle w:val="BodyText"/>
        <w:keepNext/>
        <w:keepLines/>
        <w:spacing w:before="7"/>
        <w:ind w:left="144"/>
      </w:pPr>
      <w:r>
        <w:rPr>
          <w:u w:val="single"/>
        </w:rPr>
        <w:lastRenderedPageBreak/>
        <w:t>Section</w:t>
      </w:r>
      <w:r>
        <w:rPr>
          <w:spacing w:val="-7"/>
          <w:u w:val="single"/>
        </w:rPr>
        <w:t xml:space="preserve"> </w:t>
      </w:r>
      <w:r>
        <w:rPr>
          <w:u w:val="single"/>
        </w:rPr>
        <w:t>11</w:t>
      </w:r>
      <w:r>
        <w:rPr>
          <w:spacing w:val="-4"/>
          <w:u w:val="single"/>
        </w:rPr>
        <w:t xml:space="preserve"> </w:t>
      </w:r>
      <w:r>
        <w:rPr>
          <w:u w:val="single"/>
        </w:rPr>
        <w:t>-</w:t>
      </w:r>
      <w:r>
        <w:rPr>
          <w:spacing w:val="-4"/>
          <w:u w:val="single"/>
        </w:rPr>
        <w:t xml:space="preserve"> </w:t>
      </w:r>
      <w:r>
        <w:rPr>
          <w:u w:val="single"/>
        </w:rPr>
        <w:t>Successor</w:t>
      </w:r>
      <w:r>
        <w:rPr>
          <w:spacing w:val="-5"/>
          <w:u w:val="single"/>
        </w:rPr>
        <w:t xml:space="preserve"> </w:t>
      </w:r>
      <w:r>
        <w:rPr>
          <w:u w:val="single"/>
        </w:rPr>
        <w:t>and</w:t>
      </w:r>
      <w:r>
        <w:rPr>
          <w:spacing w:val="-4"/>
          <w:u w:val="single"/>
        </w:rPr>
        <w:t xml:space="preserve"> </w:t>
      </w:r>
      <w:r>
        <w:rPr>
          <w:u w:val="single"/>
        </w:rPr>
        <w:t>Assigns</w:t>
      </w:r>
      <w:r>
        <w:t>.</w:t>
      </w:r>
      <w:r>
        <w:rPr>
          <w:spacing w:val="52"/>
        </w:rPr>
        <w:t xml:space="preserve"> </w:t>
      </w:r>
      <w:r>
        <w:t>This</w:t>
      </w:r>
      <w:r>
        <w:rPr>
          <w:spacing w:val="-4"/>
        </w:rPr>
        <w:t xml:space="preserve"> </w:t>
      </w:r>
      <w:r>
        <w:t>Article</w:t>
      </w:r>
      <w:r>
        <w:rPr>
          <w:spacing w:val="-2"/>
        </w:rPr>
        <w:t xml:space="preserve"> </w:t>
      </w:r>
      <w:r>
        <w:t>will</w:t>
      </w:r>
      <w:r>
        <w:rPr>
          <w:spacing w:val="-4"/>
        </w:rPr>
        <w:t xml:space="preserve"> </w:t>
      </w:r>
      <w:r>
        <w:rPr>
          <w:spacing w:val="-5"/>
        </w:rPr>
        <w:t>be:</w:t>
      </w:r>
    </w:p>
    <w:p w14:paraId="56297877" w14:textId="77777777" w:rsidR="00D56557" w:rsidRDefault="003D1F68" w:rsidP="00420D5D">
      <w:pPr>
        <w:pStyle w:val="ListParagraph"/>
        <w:keepNext/>
        <w:keepLines/>
        <w:numPr>
          <w:ilvl w:val="0"/>
          <w:numId w:val="1"/>
        </w:numPr>
        <w:tabs>
          <w:tab w:val="left" w:pos="1246"/>
        </w:tabs>
        <w:spacing w:before="145" w:line="360" w:lineRule="auto"/>
        <w:ind w:left="144" w:right="171" w:firstLine="779"/>
        <w:rPr>
          <w:sz w:val="24"/>
        </w:rPr>
      </w:pPr>
      <w:r>
        <w:rPr>
          <w:sz w:val="24"/>
        </w:rPr>
        <w:t>Binding</w:t>
      </w:r>
      <w:r>
        <w:rPr>
          <w:spacing w:val="-7"/>
          <w:sz w:val="24"/>
        </w:rPr>
        <w:t xml:space="preserve"> </w:t>
      </w:r>
      <w:r>
        <w:rPr>
          <w:sz w:val="24"/>
        </w:rPr>
        <w:t>upon</w:t>
      </w:r>
      <w:r>
        <w:rPr>
          <w:spacing w:val="-2"/>
          <w:sz w:val="24"/>
        </w:rPr>
        <w:t xml:space="preserve"> </w:t>
      </w:r>
      <w:r>
        <w:rPr>
          <w:sz w:val="24"/>
        </w:rPr>
        <w:t>all</w:t>
      </w:r>
      <w:r>
        <w:rPr>
          <w:spacing w:val="-5"/>
          <w:sz w:val="24"/>
        </w:rPr>
        <w:t xml:space="preserve"> </w:t>
      </w:r>
      <w:r>
        <w:rPr>
          <w:sz w:val="24"/>
        </w:rPr>
        <w:t>successors</w:t>
      </w:r>
      <w:r>
        <w:rPr>
          <w:spacing w:val="-5"/>
          <w:sz w:val="24"/>
        </w:rPr>
        <w:t xml:space="preserve"> </w:t>
      </w:r>
      <w:r>
        <w:rPr>
          <w:sz w:val="24"/>
        </w:rPr>
        <w:t>and</w:t>
      </w:r>
      <w:r>
        <w:rPr>
          <w:spacing w:val="-5"/>
          <w:sz w:val="24"/>
        </w:rPr>
        <w:t xml:space="preserve"> </w:t>
      </w:r>
      <w:r>
        <w:rPr>
          <w:sz w:val="24"/>
        </w:rPr>
        <w:t>assigns</w:t>
      </w:r>
      <w:r>
        <w:rPr>
          <w:spacing w:val="-5"/>
          <w:sz w:val="24"/>
        </w:rPr>
        <w:t xml:space="preserve"> </w:t>
      </w:r>
      <w:r>
        <w:rPr>
          <w:sz w:val="24"/>
        </w:rPr>
        <w:t>of</w:t>
      </w:r>
      <w:r>
        <w:rPr>
          <w:spacing w:val="-5"/>
          <w:sz w:val="24"/>
        </w:rPr>
        <w:t xml:space="preserve"> </w:t>
      </w:r>
      <w:r>
        <w:rPr>
          <w:sz w:val="24"/>
        </w:rPr>
        <w:t>the</w:t>
      </w:r>
      <w:r>
        <w:rPr>
          <w:spacing w:val="-5"/>
          <w:sz w:val="24"/>
        </w:rPr>
        <w:t xml:space="preserve"> </w:t>
      </w:r>
      <w:r>
        <w:rPr>
          <w:sz w:val="24"/>
        </w:rPr>
        <w:t>Corporation</w:t>
      </w:r>
      <w:r>
        <w:rPr>
          <w:spacing w:val="-5"/>
          <w:sz w:val="24"/>
        </w:rPr>
        <w:t xml:space="preserve"> </w:t>
      </w:r>
      <w:r>
        <w:rPr>
          <w:sz w:val="24"/>
        </w:rPr>
        <w:t>(including</w:t>
      </w:r>
      <w:r>
        <w:rPr>
          <w:spacing w:val="-7"/>
          <w:sz w:val="24"/>
        </w:rPr>
        <w:t xml:space="preserve"> </w:t>
      </w:r>
      <w:r>
        <w:rPr>
          <w:sz w:val="24"/>
        </w:rPr>
        <w:t>any</w:t>
      </w:r>
      <w:r>
        <w:rPr>
          <w:spacing w:val="-9"/>
          <w:sz w:val="24"/>
        </w:rPr>
        <w:t xml:space="preserve"> </w:t>
      </w:r>
      <w:r>
        <w:rPr>
          <w:sz w:val="24"/>
        </w:rPr>
        <w:t>transferee</w:t>
      </w:r>
      <w:r>
        <w:rPr>
          <w:spacing w:val="-4"/>
          <w:sz w:val="24"/>
        </w:rPr>
        <w:t xml:space="preserve"> </w:t>
      </w:r>
      <w:r>
        <w:rPr>
          <w:sz w:val="24"/>
        </w:rPr>
        <w:t>of all or substantially all of its assets) and;</w:t>
      </w:r>
    </w:p>
    <w:p w14:paraId="0FFF4D84" w14:textId="77777777" w:rsidR="00D56557" w:rsidRDefault="003D1F68">
      <w:pPr>
        <w:pStyle w:val="ListParagraph"/>
        <w:numPr>
          <w:ilvl w:val="0"/>
          <w:numId w:val="1"/>
        </w:numPr>
        <w:tabs>
          <w:tab w:val="left" w:pos="1260"/>
        </w:tabs>
        <w:spacing w:before="6" w:line="360" w:lineRule="auto"/>
        <w:ind w:right="196" w:firstLine="779"/>
        <w:rPr>
          <w:sz w:val="24"/>
        </w:rPr>
      </w:pPr>
      <w:r>
        <w:rPr>
          <w:sz w:val="24"/>
        </w:rPr>
        <w:t>Binding on and inure to the benefit of the heirs, executors, administrators, and other personal representatives of the Indemnified Person.</w:t>
      </w:r>
      <w:r>
        <w:rPr>
          <w:spacing w:val="40"/>
          <w:sz w:val="24"/>
        </w:rPr>
        <w:t xml:space="preserve"> </w:t>
      </w:r>
      <w:r>
        <w:rPr>
          <w:sz w:val="24"/>
        </w:rPr>
        <w:t>If the Corporation sells or otherwise transfers all</w:t>
      </w:r>
      <w:r>
        <w:rPr>
          <w:spacing w:val="-1"/>
          <w:sz w:val="24"/>
        </w:rPr>
        <w:t xml:space="preserve"> </w:t>
      </w:r>
      <w:r>
        <w:rPr>
          <w:sz w:val="24"/>
        </w:rPr>
        <w:t>or</w:t>
      </w:r>
      <w:r>
        <w:rPr>
          <w:spacing w:val="-1"/>
          <w:sz w:val="24"/>
        </w:rPr>
        <w:t xml:space="preserve"> </w:t>
      </w:r>
      <w:r>
        <w:rPr>
          <w:sz w:val="24"/>
        </w:rPr>
        <w:t>substantially</w:t>
      </w:r>
      <w:r>
        <w:rPr>
          <w:spacing w:val="-5"/>
          <w:sz w:val="24"/>
        </w:rPr>
        <w:t xml:space="preserve"> </w:t>
      </w:r>
      <w:r>
        <w:rPr>
          <w:sz w:val="24"/>
        </w:rPr>
        <w:t>all</w:t>
      </w:r>
      <w:r>
        <w:rPr>
          <w:spacing w:val="-1"/>
          <w:sz w:val="24"/>
        </w:rPr>
        <w:t xml:space="preserve"> </w:t>
      </w:r>
      <w:r>
        <w:rPr>
          <w:sz w:val="24"/>
        </w:rPr>
        <w:t>of</w:t>
      </w:r>
      <w:r>
        <w:rPr>
          <w:spacing w:val="-1"/>
          <w:sz w:val="24"/>
        </w:rPr>
        <w:t xml:space="preserve"> </w:t>
      </w:r>
      <w:r>
        <w:rPr>
          <w:sz w:val="24"/>
        </w:rPr>
        <w:t>its</w:t>
      </w:r>
      <w:r>
        <w:rPr>
          <w:spacing w:val="-1"/>
          <w:sz w:val="24"/>
        </w:rPr>
        <w:t xml:space="preserve"> </w:t>
      </w:r>
      <w:r>
        <w:rPr>
          <w:sz w:val="24"/>
        </w:rPr>
        <w:t>assets</w:t>
      </w:r>
      <w:r>
        <w:rPr>
          <w:spacing w:val="-1"/>
          <w:sz w:val="24"/>
        </w:rPr>
        <w:t xml:space="preserve"> </w:t>
      </w:r>
      <w:r>
        <w:rPr>
          <w:sz w:val="24"/>
        </w:rPr>
        <w:t>to</w:t>
      </w:r>
      <w:r>
        <w:rPr>
          <w:spacing w:val="-1"/>
          <w:sz w:val="24"/>
        </w:rPr>
        <w:t xml:space="preserve"> </w:t>
      </w:r>
      <w:r>
        <w:rPr>
          <w:sz w:val="24"/>
        </w:rPr>
        <w:t>a</w:t>
      </w:r>
      <w:r>
        <w:rPr>
          <w:spacing w:val="-1"/>
          <w:sz w:val="24"/>
        </w:rPr>
        <w:t xml:space="preserve"> </w:t>
      </w:r>
      <w:r>
        <w:rPr>
          <w:sz w:val="24"/>
        </w:rPr>
        <w:t>third</w:t>
      </w:r>
      <w:r>
        <w:rPr>
          <w:spacing w:val="-1"/>
          <w:sz w:val="24"/>
        </w:rPr>
        <w:t xml:space="preserve"> </w:t>
      </w:r>
      <w:r>
        <w:rPr>
          <w:sz w:val="24"/>
        </w:rPr>
        <w:t>party,</w:t>
      </w:r>
      <w:r>
        <w:rPr>
          <w:spacing w:val="-1"/>
          <w:sz w:val="24"/>
        </w:rPr>
        <w:t xml:space="preserve"> </w:t>
      </w:r>
      <w:r>
        <w:rPr>
          <w:sz w:val="24"/>
        </w:rPr>
        <w:t>the</w:t>
      </w:r>
      <w:r>
        <w:rPr>
          <w:spacing w:val="-1"/>
          <w:sz w:val="24"/>
        </w:rPr>
        <w:t xml:space="preserve"> </w:t>
      </w:r>
      <w:r>
        <w:rPr>
          <w:sz w:val="24"/>
        </w:rPr>
        <w:t>Corporation will,</w:t>
      </w:r>
      <w:r>
        <w:rPr>
          <w:spacing w:val="-1"/>
          <w:sz w:val="24"/>
        </w:rPr>
        <w:t xml:space="preserve"> </w:t>
      </w:r>
      <w:r>
        <w:rPr>
          <w:sz w:val="24"/>
        </w:rPr>
        <w:t>as</w:t>
      </w:r>
      <w:r>
        <w:rPr>
          <w:spacing w:val="-1"/>
          <w:sz w:val="24"/>
        </w:rPr>
        <w:t xml:space="preserve"> </w:t>
      </w:r>
      <w:r>
        <w:rPr>
          <w:sz w:val="24"/>
        </w:rPr>
        <w:t>a</w:t>
      </w:r>
      <w:r>
        <w:rPr>
          <w:spacing w:val="-2"/>
          <w:sz w:val="24"/>
        </w:rPr>
        <w:t xml:space="preserve"> </w:t>
      </w:r>
      <w:r>
        <w:rPr>
          <w:sz w:val="24"/>
        </w:rPr>
        <w:t>condition</w:t>
      </w:r>
      <w:r>
        <w:rPr>
          <w:spacing w:val="-1"/>
          <w:sz w:val="24"/>
        </w:rPr>
        <w:t xml:space="preserve"> </w:t>
      </w:r>
      <w:r>
        <w:rPr>
          <w:sz w:val="24"/>
        </w:rPr>
        <w:t>of</w:t>
      </w:r>
      <w:r>
        <w:rPr>
          <w:spacing w:val="-1"/>
          <w:sz w:val="24"/>
        </w:rPr>
        <w:t xml:space="preserve"> </w:t>
      </w:r>
      <w:r>
        <w:rPr>
          <w:sz w:val="24"/>
        </w:rPr>
        <w:t>such</w:t>
      </w:r>
      <w:r>
        <w:rPr>
          <w:spacing w:val="-1"/>
          <w:sz w:val="24"/>
        </w:rPr>
        <w:t xml:space="preserve"> </w:t>
      </w:r>
      <w:r>
        <w:rPr>
          <w:sz w:val="24"/>
        </w:rPr>
        <w:t>sale or</w:t>
      </w:r>
      <w:r>
        <w:rPr>
          <w:spacing w:val="-4"/>
          <w:sz w:val="24"/>
        </w:rPr>
        <w:t xml:space="preserve"> </w:t>
      </w:r>
      <w:r>
        <w:rPr>
          <w:sz w:val="24"/>
        </w:rPr>
        <w:t>other</w:t>
      </w:r>
      <w:r>
        <w:rPr>
          <w:spacing w:val="-6"/>
          <w:sz w:val="24"/>
        </w:rPr>
        <w:t xml:space="preserve"> </w:t>
      </w:r>
      <w:r>
        <w:rPr>
          <w:sz w:val="24"/>
        </w:rPr>
        <w:t>transfer,</w:t>
      </w:r>
      <w:r>
        <w:rPr>
          <w:spacing w:val="-4"/>
          <w:sz w:val="24"/>
        </w:rPr>
        <w:t xml:space="preserve"> </w:t>
      </w:r>
      <w:r>
        <w:rPr>
          <w:sz w:val="24"/>
        </w:rPr>
        <w:t>require</w:t>
      </w:r>
      <w:r>
        <w:rPr>
          <w:spacing w:val="-6"/>
          <w:sz w:val="24"/>
        </w:rPr>
        <w:t xml:space="preserve"> </w:t>
      </w:r>
      <w:r>
        <w:rPr>
          <w:sz w:val="24"/>
        </w:rPr>
        <w:t>such</w:t>
      </w:r>
      <w:r>
        <w:rPr>
          <w:spacing w:val="-4"/>
          <w:sz w:val="24"/>
        </w:rPr>
        <w:t xml:space="preserve"> </w:t>
      </w:r>
      <w:r>
        <w:rPr>
          <w:sz w:val="24"/>
        </w:rPr>
        <w:t>third</w:t>
      </w:r>
      <w:r>
        <w:rPr>
          <w:spacing w:val="-4"/>
          <w:sz w:val="24"/>
        </w:rPr>
        <w:t xml:space="preserve"> </w:t>
      </w:r>
      <w:r>
        <w:rPr>
          <w:sz w:val="24"/>
        </w:rPr>
        <w:t>party</w:t>
      </w:r>
      <w:r>
        <w:rPr>
          <w:spacing w:val="-9"/>
          <w:sz w:val="24"/>
        </w:rPr>
        <w:t xml:space="preserve"> </w:t>
      </w:r>
      <w:r>
        <w:rPr>
          <w:sz w:val="24"/>
        </w:rPr>
        <w:t>to</w:t>
      </w:r>
      <w:r>
        <w:rPr>
          <w:spacing w:val="-1"/>
          <w:sz w:val="24"/>
        </w:rPr>
        <w:t xml:space="preserve"> </w:t>
      </w:r>
      <w:r>
        <w:rPr>
          <w:sz w:val="24"/>
        </w:rPr>
        <w:t>assume</w:t>
      </w:r>
      <w:r>
        <w:rPr>
          <w:spacing w:val="-3"/>
          <w:sz w:val="24"/>
        </w:rPr>
        <w:t xml:space="preserve"> </w:t>
      </w:r>
      <w:r>
        <w:rPr>
          <w:sz w:val="24"/>
        </w:rPr>
        <w:t>and</w:t>
      </w:r>
      <w:r>
        <w:rPr>
          <w:spacing w:val="-4"/>
          <w:sz w:val="24"/>
        </w:rPr>
        <w:t xml:space="preserve"> </w:t>
      </w:r>
      <w:r>
        <w:rPr>
          <w:sz w:val="24"/>
        </w:rPr>
        <w:t>perform</w:t>
      </w:r>
      <w:r>
        <w:rPr>
          <w:spacing w:val="-5"/>
          <w:sz w:val="24"/>
        </w:rPr>
        <w:t xml:space="preserve"> </w:t>
      </w:r>
      <w:r>
        <w:rPr>
          <w:sz w:val="24"/>
        </w:rPr>
        <w:t>the</w:t>
      </w:r>
      <w:r>
        <w:rPr>
          <w:spacing w:val="-4"/>
          <w:sz w:val="24"/>
        </w:rPr>
        <w:t xml:space="preserve"> </w:t>
      </w:r>
      <w:r>
        <w:rPr>
          <w:sz w:val="24"/>
        </w:rPr>
        <w:t>obligations</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Corporation under this Article.</w:t>
      </w:r>
    </w:p>
    <w:p w14:paraId="504D8417" w14:textId="704D0C5E" w:rsidR="00D56557" w:rsidRDefault="003D1F68">
      <w:pPr>
        <w:pStyle w:val="BodyText"/>
        <w:spacing w:before="8" w:line="360" w:lineRule="auto"/>
        <w:ind w:right="773"/>
      </w:pPr>
      <w:r>
        <w:rPr>
          <w:u w:val="single"/>
        </w:rPr>
        <w:t>Section</w:t>
      </w:r>
      <w:r>
        <w:rPr>
          <w:spacing w:val="-3"/>
          <w:u w:val="single"/>
        </w:rPr>
        <w:t xml:space="preserve"> </w:t>
      </w:r>
      <w:r>
        <w:rPr>
          <w:u w:val="single"/>
        </w:rPr>
        <w:t>12</w:t>
      </w:r>
      <w:r>
        <w:rPr>
          <w:spacing w:val="-3"/>
          <w:u w:val="single"/>
        </w:rPr>
        <w:t xml:space="preserve"> </w:t>
      </w:r>
      <w:r>
        <w:rPr>
          <w:u w:val="single"/>
        </w:rPr>
        <w:t>-</w:t>
      </w:r>
      <w:r>
        <w:rPr>
          <w:spacing w:val="-5"/>
          <w:u w:val="single"/>
        </w:rPr>
        <w:t xml:space="preserve"> </w:t>
      </w:r>
      <w:r>
        <w:rPr>
          <w:u w:val="single"/>
        </w:rPr>
        <w:t>Amendment</w:t>
      </w:r>
      <w:r>
        <w:t>.</w:t>
      </w:r>
      <w:r>
        <w:rPr>
          <w:spacing w:val="-3"/>
        </w:rPr>
        <w:t xml:space="preserve"> </w:t>
      </w:r>
      <w:r>
        <w:t>No</w:t>
      </w:r>
      <w:r>
        <w:rPr>
          <w:spacing w:val="-3"/>
        </w:rPr>
        <w:t xml:space="preserve"> </w:t>
      </w:r>
      <w:r>
        <w:t>amendment</w:t>
      </w:r>
      <w:r>
        <w:rPr>
          <w:spacing w:val="-3"/>
        </w:rPr>
        <w:t xml:space="preserve"> </w:t>
      </w:r>
      <w:r>
        <w:t>of</w:t>
      </w:r>
      <w:r>
        <w:rPr>
          <w:spacing w:val="-4"/>
        </w:rPr>
        <w:t xml:space="preserve"> </w:t>
      </w:r>
      <w:r>
        <w:t>this</w:t>
      </w:r>
      <w:r>
        <w:rPr>
          <w:spacing w:val="-3"/>
        </w:rPr>
        <w:t xml:space="preserve"> </w:t>
      </w:r>
      <w:r>
        <w:t>Article</w:t>
      </w:r>
      <w:r>
        <w:rPr>
          <w:spacing w:val="-4"/>
        </w:rPr>
        <w:t xml:space="preserve"> </w:t>
      </w:r>
      <w:r>
        <w:t>will</w:t>
      </w:r>
      <w:r>
        <w:rPr>
          <w:spacing w:val="-4"/>
        </w:rPr>
        <w:t xml:space="preserve"> </w:t>
      </w:r>
      <w:r>
        <w:t>be</w:t>
      </w:r>
      <w:r>
        <w:rPr>
          <w:spacing w:val="-4"/>
        </w:rPr>
        <w:t xml:space="preserve"> </w:t>
      </w:r>
      <w:r>
        <w:t>effective</w:t>
      </w:r>
      <w:r>
        <w:rPr>
          <w:spacing w:val="-4"/>
        </w:rPr>
        <w:t xml:space="preserve"> </w:t>
      </w:r>
      <w:r>
        <w:t>as</w:t>
      </w:r>
      <w:r>
        <w:rPr>
          <w:spacing w:val="-4"/>
        </w:rPr>
        <w:t xml:space="preserve"> </w:t>
      </w:r>
      <w:r>
        <w:t>to</w:t>
      </w:r>
      <w:r>
        <w:rPr>
          <w:spacing w:val="-4"/>
        </w:rPr>
        <w:t xml:space="preserve"> </w:t>
      </w:r>
      <w:r>
        <w:t xml:space="preserve">an Indemnified Person without </w:t>
      </w:r>
      <w:r w:rsidR="008B4C2E">
        <w:t>their</w:t>
      </w:r>
      <w:r>
        <w:t xml:space="preserve"> written consent.</w:t>
      </w:r>
    </w:p>
    <w:p w14:paraId="48D1369A" w14:textId="77777777" w:rsidR="00D56557" w:rsidRDefault="00D56557">
      <w:pPr>
        <w:pStyle w:val="BodyText"/>
        <w:ind w:left="0"/>
        <w:rPr>
          <w:sz w:val="32"/>
        </w:rPr>
      </w:pPr>
    </w:p>
    <w:p w14:paraId="1D28A064" w14:textId="77777777" w:rsidR="00D56557" w:rsidRDefault="003D1F68">
      <w:pPr>
        <w:pStyle w:val="Heading1"/>
        <w:spacing w:line="360" w:lineRule="auto"/>
        <w:ind w:left="3685" w:right="3663"/>
        <w:rPr>
          <w:u w:val="none"/>
        </w:rPr>
      </w:pPr>
      <w:r>
        <w:rPr>
          <w:u w:val="thick"/>
        </w:rPr>
        <w:t>ARTICLE</w:t>
      </w:r>
      <w:r>
        <w:rPr>
          <w:spacing w:val="-15"/>
          <w:u w:val="thick"/>
        </w:rPr>
        <w:t xml:space="preserve"> </w:t>
      </w:r>
      <w:r>
        <w:rPr>
          <w:u w:val="thick"/>
        </w:rPr>
        <w:t>XI</w:t>
      </w:r>
      <w:r>
        <w:rPr>
          <w:u w:val="none"/>
        </w:rPr>
        <w:t xml:space="preserve"> </w:t>
      </w:r>
      <w:r>
        <w:rPr>
          <w:spacing w:val="-2"/>
          <w:u w:val="thick"/>
        </w:rPr>
        <w:t>GENERAL</w:t>
      </w:r>
    </w:p>
    <w:p w14:paraId="3A9DEC21" w14:textId="77777777" w:rsidR="00D56557" w:rsidRDefault="003D1F68">
      <w:pPr>
        <w:pStyle w:val="BodyText"/>
        <w:spacing w:before="1" w:line="360" w:lineRule="auto"/>
        <w:ind w:right="188"/>
      </w:pPr>
      <w:r>
        <w:rPr>
          <w:u w:val="single"/>
        </w:rPr>
        <w:t>Section 1</w:t>
      </w:r>
      <w:r>
        <w:t>.</w:t>
      </w:r>
      <w:r>
        <w:rPr>
          <w:spacing w:val="40"/>
        </w:rPr>
        <w:t xml:space="preserve"> </w:t>
      </w:r>
      <w:r>
        <w:t>Whenever the context so requires, reference herein to the masculine gender shall include</w:t>
      </w:r>
      <w:r>
        <w:rPr>
          <w:spacing w:val="-4"/>
        </w:rPr>
        <w:t xml:space="preserve"> </w:t>
      </w:r>
      <w:r>
        <w:t>the</w:t>
      </w:r>
      <w:r>
        <w:rPr>
          <w:spacing w:val="-4"/>
        </w:rPr>
        <w:t xml:space="preserve"> </w:t>
      </w:r>
      <w:r>
        <w:t>feminine</w:t>
      </w:r>
      <w:r>
        <w:rPr>
          <w:spacing w:val="-4"/>
        </w:rPr>
        <w:t xml:space="preserve"> </w:t>
      </w:r>
      <w:r>
        <w:t>gender</w:t>
      </w:r>
      <w:r>
        <w:rPr>
          <w:spacing w:val="-1"/>
        </w:rPr>
        <w:t xml:space="preserve"> </w:t>
      </w:r>
      <w:r>
        <w:t>and</w:t>
      </w:r>
      <w:r>
        <w:rPr>
          <w:spacing w:val="-4"/>
        </w:rPr>
        <w:t xml:space="preserve"> </w:t>
      </w:r>
      <w:r>
        <w:t>vice</w:t>
      </w:r>
      <w:r>
        <w:rPr>
          <w:spacing w:val="-5"/>
        </w:rPr>
        <w:t xml:space="preserve"> </w:t>
      </w:r>
      <w:r>
        <w:t>versa,</w:t>
      </w:r>
      <w:r>
        <w:rPr>
          <w:spacing w:val="-1"/>
        </w:rPr>
        <w:t xml:space="preserve"> </w:t>
      </w:r>
      <w:r>
        <w:t>or</w:t>
      </w:r>
      <w:r>
        <w:rPr>
          <w:spacing w:val="-6"/>
        </w:rPr>
        <w:t xml:space="preserve"> </w:t>
      </w:r>
      <w:r>
        <w:t>in</w:t>
      </w:r>
      <w:r>
        <w:rPr>
          <w:spacing w:val="-4"/>
        </w:rPr>
        <w:t xml:space="preserve"> </w:t>
      </w:r>
      <w:r>
        <w:t>either</w:t>
      </w:r>
      <w:r>
        <w:rPr>
          <w:spacing w:val="-6"/>
        </w:rPr>
        <w:t xml:space="preserve"> </w:t>
      </w:r>
      <w:r>
        <w:t>case,</w:t>
      </w:r>
      <w:r>
        <w:rPr>
          <w:spacing w:val="-5"/>
        </w:rPr>
        <w:t xml:space="preserve"> </w:t>
      </w:r>
      <w:r>
        <w:t>the</w:t>
      </w:r>
      <w:r>
        <w:rPr>
          <w:spacing w:val="-3"/>
        </w:rPr>
        <w:t xml:space="preserve"> </w:t>
      </w:r>
      <w:r>
        <w:t>neuter;</w:t>
      </w:r>
      <w:r>
        <w:rPr>
          <w:spacing w:val="-3"/>
        </w:rPr>
        <w:t xml:space="preserve"> </w:t>
      </w:r>
      <w:r>
        <w:t>and</w:t>
      </w:r>
      <w:r>
        <w:rPr>
          <w:spacing w:val="-4"/>
        </w:rPr>
        <w:t xml:space="preserve"> </w:t>
      </w:r>
      <w:r>
        <w:t>the</w:t>
      </w:r>
      <w:r>
        <w:rPr>
          <w:spacing w:val="-3"/>
        </w:rPr>
        <w:t xml:space="preserve"> </w:t>
      </w:r>
      <w:r>
        <w:t>singular</w:t>
      </w:r>
      <w:r>
        <w:rPr>
          <w:spacing w:val="-3"/>
        </w:rPr>
        <w:t xml:space="preserve"> </w:t>
      </w:r>
      <w:r>
        <w:t>shall include the plural and vice versa.</w:t>
      </w:r>
    </w:p>
    <w:p w14:paraId="42D22649" w14:textId="77777777" w:rsidR="00D56557" w:rsidRDefault="003D1F68">
      <w:pPr>
        <w:pStyle w:val="BodyText"/>
        <w:spacing w:before="76" w:line="360" w:lineRule="auto"/>
        <w:ind w:right="123"/>
      </w:pPr>
      <w:r>
        <w:rPr>
          <w:u w:val="single"/>
        </w:rPr>
        <w:t>Section</w:t>
      </w:r>
      <w:r>
        <w:rPr>
          <w:spacing w:val="-4"/>
          <w:u w:val="single"/>
        </w:rPr>
        <w:t xml:space="preserve"> </w:t>
      </w:r>
      <w:r>
        <w:rPr>
          <w:u w:val="single"/>
        </w:rPr>
        <w:t>2</w:t>
      </w:r>
      <w:r>
        <w:t>.</w:t>
      </w:r>
      <w:r>
        <w:rPr>
          <w:spacing w:val="40"/>
        </w:rPr>
        <w:t xml:space="preserve"> </w:t>
      </w:r>
      <w:r>
        <w:t>Whenever</w:t>
      </w:r>
      <w:r>
        <w:rPr>
          <w:spacing w:val="-4"/>
        </w:rPr>
        <w:t xml:space="preserve"> </w:t>
      </w:r>
      <w:r>
        <w:t>under</w:t>
      </w:r>
      <w:r>
        <w:rPr>
          <w:spacing w:val="-4"/>
        </w:rPr>
        <w:t xml:space="preserve"> </w:t>
      </w:r>
      <w:r>
        <w:t>the</w:t>
      </w:r>
      <w:r>
        <w:rPr>
          <w:spacing w:val="-4"/>
        </w:rPr>
        <w:t xml:space="preserve"> </w:t>
      </w:r>
      <w:r>
        <w:t>provisions</w:t>
      </w:r>
      <w:r>
        <w:rPr>
          <w:spacing w:val="-4"/>
        </w:rPr>
        <w:t xml:space="preserve"> </w:t>
      </w:r>
      <w:r>
        <w:t>of</w:t>
      </w:r>
      <w:r>
        <w:rPr>
          <w:spacing w:val="-1"/>
        </w:rPr>
        <w:t xml:space="preserve"> </w:t>
      </w:r>
      <w:r>
        <w:t>the</w:t>
      </w:r>
      <w:r>
        <w:rPr>
          <w:spacing w:val="-4"/>
        </w:rPr>
        <w:t xml:space="preserve"> </w:t>
      </w:r>
      <w:r>
        <w:t>Rhode</w:t>
      </w:r>
      <w:r>
        <w:rPr>
          <w:spacing w:val="-4"/>
        </w:rPr>
        <w:t xml:space="preserve"> </w:t>
      </w:r>
      <w:r>
        <w:t>Island</w:t>
      </w:r>
      <w:r>
        <w:rPr>
          <w:spacing w:val="-1"/>
        </w:rPr>
        <w:t xml:space="preserve"> </w:t>
      </w:r>
      <w:r>
        <w:t>Nonprofit Corporation</w:t>
      </w:r>
      <w:r>
        <w:rPr>
          <w:spacing w:val="-4"/>
        </w:rPr>
        <w:t xml:space="preserve"> </w:t>
      </w:r>
      <w:r>
        <w:t>Act</w:t>
      </w:r>
      <w:r>
        <w:rPr>
          <w:spacing w:val="-4"/>
        </w:rPr>
        <w:t xml:space="preserve"> </w:t>
      </w:r>
      <w:r>
        <w:t>or</w:t>
      </w:r>
      <w:r>
        <w:rPr>
          <w:spacing w:val="-4"/>
        </w:rPr>
        <w:t xml:space="preserve"> </w:t>
      </w:r>
      <w:r>
        <w:t>of</w:t>
      </w:r>
      <w:r>
        <w:rPr>
          <w:spacing w:val="-4"/>
        </w:rPr>
        <w:t xml:space="preserve"> </w:t>
      </w:r>
      <w:r>
        <w:t>the Articles of Incorporation or of these By-Laws written notice is required to be given to any person, such notice shall be given by mail, addressed to such person at his address as it appears in the records of the Corporation, with postage thereon prepaid, and such notice shall be deemed to be delivered if so mailed three (3) days after the date when the same shall have been deposited in the United States mail in the State of Rhode Island.</w:t>
      </w:r>
      <w:r>
        <w:rPr>
          <w:spacing w:val="40"/>
        </w:rPr>
        <w:t xml:space="preserve"> </w:t>
      </w:r>
      <w:r>
        <w:t>Notice may also be given by</w:t>
      </w:r>
      <w:r>
        <w:rPr>
          <w:spacing w:val="-1"/>
        </w:rPr>
        <w:t xml:space="preserve"> </w:t>
      </w:r>
      <w:r>
        <w:t>e-mail or personally to any person.</w:t>
      </w:r>
    </w:p>
    <w:p w14:paraId="1313A746" w14:textId="77777777" w:rsidR="00D56557" w:rsidRDefault="003D1F68">
      <w:pPr>
        <w:pStyle w:val="BodyText"/>
        <w:spacing w:line="360" w:lineRule="auto"/>
        <w:ind w:right="280"/>
      </w:pPr>
      <w:r>
        <w:rPr>
          <w:u w:val="single"/>
        </w:rPr>
        <w:t>Section 3</w:t>
      </w:r>
      <w:r>
        <w:t>. These By-Laws may be revised, altered or amended by an affirmative vote of greater than</w:t>
      </w:r>
      <w:r>
        <w:rPr>
          <w:spacing w:val="-6"/>
        </w:rPr>
        <w:t xml:space="preserve"> </w:t>
      </w:r>
      <w:r>
        <w:t>sixty-six</w:t>
      </w:r>
      <w:r>
        <w:rPr>
          <w:spacing w:val="-6"/>
        </w:rPr>
        <w:t xml:space="preserve"> </w:t>
      </w:r>
      <w:r>
        <w:t>percent</w:t>
      </w:r>
      <w:r>
        <w:rPr>
          <w:spacing w:val="-6"/>
        </w:rPr>
        <w:t xml:space="preserve"> </w:t>
      </w:r>
      <w:r>
        <w:t>(66%)</w:t>
      </w:r>
      <w:r>
        <w:rPr>
          <w:spacing w:val="-6"/>
        </w:rPr>
        <w:t xml:space="preserve"> </w:t>
      </w:r>
      <w:r>
        <w:t>of</w:t>
      </w:r>
      <w:r>
        <w:rPr>
          <w:spacing w:val="-7"/>
        </w:rPr>
        <w:t xml:space="preserve"> </w:t>
      </w:r>
      <w:r>
        <w:t>the</w:t>
      </w:r>
      <w:r>
        <w:rPr>
          <w:spacing w:val="-5"/>
        </w:rPr>
        <w:t xml:space="preserve"> </w:t>
      </w:r>
      <w:r>
        <w:t>members</w:t>
      </w:r>
      <w:r>
        <w:rPr>
          <w:spacing w:val="-5"/>
        </w:rPr>
        <w:t xml:space="preserve"> </w:t>
      </w:r>
      <w:r>
        <w:t>present</w:t>
      </w:r>
      <w:r>
        <w:rPr>
          <w:spacing w:val="-5"/>
        </w:rPr>
        <w:t xml:space="preserve"> </w:t>
      </w:r>
      <w:r>
        <w:t>and</w:t>
      </w:r>
      <w:r>
        <w:rPr>
          <w:spacing w:val="-5"/>
        </w:rPr>
        <w:t xml:space="preserve"> </w:t>
      </w:r>
      <w:r>
        <w:t>voting</w:t>
      </w:r>
      <w:r>
        <w:rPr>
          <w:spacing w:val="-8"/>
        </w:rPr>
        <w:t xml:space="preserve"> </w:t>
      </w:r>
      <w:r>
        <w:t>at</w:t>
      </w:r>
      <w:r>
        <w:rPr>
          <w:spacing w:val="-1"/>
        </w:rPr>
        <w:t xml:space="preserve"> </w:t>
      </w:r>
      <w:r>
        <w:t>any</w:t>
      </w:r>
      <w:r>
        <w:rPr>
          <w:spacing w:val="-9"/>
        </w:rPr>
        <w:t xml:space="preserve"> </w:t>
      </w:r>
      <w:r>
        <w:t>meeting</w:t>
      </w:r>
      <w:r>
        <w:rPr>
          <w:spacing w:val="-7"/>
        </w:rPr>
        <w:t xml:space="preserve"> </w:t>
      </w:r>
      <w:r>
        <w:t>of</w:t>
      </w:r>
      <w:r>
        <w:rPr>
          <w:spacing w:val="-5"/>
        </w:rPr>
        <w:t xml:space="preserve"> </w:t>
      </w:r>
      <w:r>
        <w:t>the</w:t>
      </w:r>
      <w:r>
        <w:rPr>
          <w:spacing w:val="-5"/>
        </w:rPr>
        <w:t xml:space="preserve"> </w:t>
      </w:r>
      <w:r>
        <w:t>Corporation provided that the substance of the amendment or amendments shall have been given in the notice of the meeting.</w:t>
      </w:r>
    </w:p>
    <w:p w14:paraId="7404D95B" w14:textId="77777777" w:rsidR="00D56557" w:rsidRDefault="003D1F68">
      <w:pPr>
        <w:pStyle w:val="BodyText"/>
        <w:spacing w:before="8" w:line="360" w:lineRule="auto"/>
        <w:ind w:right="96"/>
      </w:pPr>
      <w:r>
        <w:rPr>
          <w:u w:val="single"/>
        </w:rPr>
        <w:t>Section 4</w:t>
      </w:r>
      <w:r>
        <w:t>. All previous By-Laws are hereby repealed and annulled.</w:t>
      </w:r>
      <w:r>
        <w:rPr>
          <w:spacing w:val="80"/>
        </w:rPr>
        <w:t xml:space="preserve"> </w:t>
      </w:r>
      <w:r>
        <w:t>Directors and officers of the Corporation holding office at the time of the adoption of these By-Laws and whose terms are presumed</w:t>
      </w:r>
      <w:r>
        <w:rPr>
          <w:spacing w:val="-4"/>
        </w:rPr>
        <w:t xml:space="preserve"> </w:t>
      </w:r>
      <w:r>
        <w:t>not</w:t>
      </w:r>
      <w:r>
        <w:rPr>
          <w:spacing w:val="-4"/>
        </w:rPr>
        <w:t xml:space="preserve"> </w:t>
      </w:r>
      <w:r>
        <w:t>to</w:t>
      </w:r>
      <w:r>
        <w:rPr>
          <w:spacing w:val="-3"/>
        </w:rPr>
        <w:t xml:space="preserve"> </w:t>
      </w:r>
      <w:r>
        <w:t>expire</w:t>
      </w:r>
      <w:r>
        <w:rPr>
          <w:spacing w:val="-6"/>
        </w:rPr>
        <w:t xml:space="preserve"> </w:t>
      </w:r>
      <w:r>
        <w:t>under</w:t>
      </w:r>
      <w:r>
        <w:rPr>
          <w:spacing w:val="-5"/>
        </w:rPr>
        <w:t xml:space="preserve"> </w:t>
      </w:r>
      <w:r>
        <w:t>the</w:t>
      </w:r>
      <w:r>
        <w:rPr>
          <w:spacing w:val="-5"/>
        </w:rPr>
        <w:t xml:space="preserve"> </w:t>
      </w:r>
      <w:r>
        <w:t>conditions</w:t>
      </w:r>
      <w:r>
        <w:rPr>
          <w:spacing w:val="-4"/>
        </w:rPr>
        <w:t xml:space="preserve"> </w:t>
      </w:r>
      <w:r>
        <w:t>of</w:t>
      </w:r>
      <w:r>
        <w:rPr>
          <w:spacing w:val="-5"/>
        </w:rPr>
        <w:t xml:space="preserve"> </w:t>
      </w:r>
      <w:r>
        <w:t>these</w:t>
      </w:r>
      <w:r>
        <w:rPr>
          <w:spacing w:val="-5"/>
        </w:rPr>
        <w:t xml:space="preserve"> </w:t>
      </w:r>
      <w:r>
        <w:t>By-Laws,</w:t>
      </w:r>
      <w:r>
        <w:rPr>
          <w:spacing w:val="-4"/>
        </w:rPr>
        <w:t xml:space="preserve"> </w:t>
      </w:r>
      <w:r>
        <w:t>shall</w:t>
      </w:r>
      <w:r>
        <w:rPr>
          <w:spacing w:val="-4"/>
        </w:rPr>
        <w:t xml:space="preserve"> </w:t>
      </w:r>
      <w:r>
        <w:t>continue</w:t>
      </w:r>
      <w:r>
        <w:rPr>
          <w:spacing w:val="-4"/>
        </w:rPr>
        <w:t xml:space="preserve"> </w:t>
      </w:r>
      <w:r>
        <w:t>in</w:t>
      </w:r>
      <w:r>
        <w:rPr>
          <w:spacing w:val="-4"/>
        </w:rPr>
        <w:t xml:space="preserve"> </w:t>
      </w:r>
      <w:r>
        <w:t>office</w:t>
      </w:r>
      <w:r>
        <w:rPr>
          <w:spacing w:val="-4"/>
        </w:rPr>
        <w:t xml:space="preserve"> </w:t>
      </w:r>
      <w:r>
        <w:t>as</w:t>
      </w:r>
      <w:r>
        <w:rPr>
          <w:spacing w:val="-4"/>
        </w:rPr>
        <w:t xml:space="preserve"> </w:t>
      </w:r>
      <w:r>
        <w:t xml:space="preserve">provided </w:t>
      </w:r>
      <w:r>
        <w:rPr>
          <w:spacing w:val="-2"/>
        </w:rPr>
        <w:t>herein.</w:t>
      </w:r>
    </w:p>
    <w:p w14:paraId="79136959" w14:textId="77777777" w:rsidR="00D56557" w:rsidRDefault="003D1F68">
      <w:pPr>
        <w:pStyle w:val="BodyText"/>
        <w:spacing w:before="7" w:line="360" w:lineRule="auto"/>
        <w:ind w:right="96"/>
      </w:pPr>
      <w:r>
        <w:rPr>
          <w:u w:val="single"/>
        </w:rPr>
        <w:t>Section</w:t>
      </w:r>
      <w:r>
        <w:rPr>
          <w:spacing w:val="-4"/>
          <w:u w:val="single"/>
        </w:rPr>
        <w:t xml:space="preserve"> </w:t>
      </w:r>
      <w:r>
        <w:rPr>
          <w:u w:val="single"/>
        </w:rPr>
        <w:t>5</w:t>
      </w:r>
      <w:r>
        <w:t>.</w:t>
      </w:r>
      <w:r>
        <w:rPr>
          <w:spacing w:val="40"/>
        </w:rPr>
        <w:t xml:space="preserve"> </w:t>
      </w:r>
      <w:r>
        <w:t>None</w:t>
      </w:r>
      <w:r>
        <w:rPr>
          <w:spacing w:val="-4"/>
        </w:rPr>
        <w:t xml:space="preserve"> </w:t>
      </w:r>
      <w:r>
        <w:t>of</w:t>
      </w:r>
      <w:r>
        <w:rPr>
          <w:spacing w:val="-3"/>
        </w:rPr>
        <w:t xml:space="preserve"> </w:t>
      </w:r>
      <w:r>
        <w:t>the</w:t>
      </w:r>
      <w:r>
        <w:rPr>
          <w:spacing w:val="-3"/>
        </w:rPr>
        <w:t xml:space="preserve"> </w:t>
      </w:r>
      <w:r>
        <w:t>income</w:t>
      </w:r>
      <w:r>
        <w:rPr>
          <w:spacing w:val="-3"/>
        </w:rPr>
        <w:t xml:space="preserve"> </w:t>
      </w:r>
      <w:r>
        <w:t>of</w:t>
      </w:r>
      <w:r>
        <w:rPr>
          <w:spacing w:val="-3"/>
        </w:rPr>
        <w:t xml:space="preserve"> </w:t>
      </w:r>
      <w:r>
        <w:t>the</w:t>
      </w:r>
      <w:r>
        <w:rPr>
          <w:spacing w:val="-3"/>
        </w:rPr>
        <w:t xml:space="preserve"> </w:t>
      </w:r>
      <w:r>
        <w:t>Association,</w:t>
      </w:r>
      <w:r>
        <w:rPr>
          <w:spacing w:val="-3"/>
        </w:rPr>
        <w:t xml:space="preserve"> </w:t>
      </w:r>
      <w:r>
        <w:t>however</w:t>
      </w:r>
      <w:r>
        <w:rPr>
          <w:spacing w:val="-3"/>
        </w:rPr>
        <w:t xml:space="preserve"> </w:t>
      </w:r>
      <w:r>
        <w:t>derived,</w:t>
      </w:r>
      <w:r>
        <w:rPr>
          <w:spacing w:val="-4"/>
        </w:rPr>
        <w:t xml:space="preserve"> </w:t>
      </w:r>
      <w:r>
        <w:t>is</w:t>
      </w:r>
      <w:r>
        <w:rPr>
          <w:spacing w:val="-3"/>
        </w:rPr>
        <w:t xml:space="preserve"> </w:t>
      </w:r>
      <w:r>
        <w:t>distributable</w:t>
      </w:r>
      <w:r>
        <w:rPr>
          <w:spacing w:val="-3"/>
        </w:rPr>
        <w:t xml:space="preserve"> </w:t>
      </w:r>
      <w:r>
        <w:t>to</w:t>
      </w:r>
      <w:r>
        <w:rPr>
          <w:spacing w:val="-3"/>
        </w:rPr>
        <w:t xml:space="preserve"> </w:t>
      </w:r>
      <w:r>
        <w:t>its</w:t>
      </w:r>
      <w:r>
        <w:rPr>
          <w:spacing w:val="-3"/>
        </w:rPr>
        <w:t xml:space="preserve"> </w:t>
      </w:r>
      <w:r>
        <w:t>directors or officers.</w:t>
      </w:r>
    </w:p>
    <w:p w14:paraId="16282051" w14:textId="77777777" w:rsidR="00D56557" w:rsidRDefault="00D56557">
      <w:pPr>
        <w:pStyle w:val="BodyText"/>
        <w:spacing w:before="6"/>
        <w:ind w:left="0"/>
      </w:pPr>
    </w:p>
    <w:p w14:paraId="1C6C7482" w14:textId="77777777" w:rsidR="00D56557" w:rsidRDefault="003D1F68">
      <w:pPr>
        <w:pStyle w:val="Heading1"/>
        <w:spacing w:line="432" w:lineRule="auto"/>
        <w:ind w:left="4076" w:right="4055" w:firstLine="1"/>
        <w:rPr>
          <w:u w:val="none"/>
        </w:rPr>
      </w:pPr>
      <w:r>
        <w:rPr>
          <w:u w:val="thick"/>
        </w:rPr>
        <w:t>ARTICLE XIII</w:t>
      </w:r>
      <w:r>
        <w:rPr>
          <w:u w:val="none"/>
        </w:rPr>
        <w:t xml:space="preserve"> </w:t>
      </w:r>
      <w:r>
        <w:rPr>
          <w:spacing w:val="-2"/>
          <w:u w:val="thick"/>
        </w:rPr>
        <w:t>DISSOLUTION</w:t>
      </w:r>
    </w:p>
    <w:p w14:paraId="07BE51BB" w14:textId="77777777" w:rsidR="00D56557" w:rsidRDefault="003D1F68">
      <w:pPr>
        <w:pStyle w:val="BodyText"/>
        <w:spacing w:line="360" w:lineRule="auto"/>
        <w:ind w:right="190"/>
      </w:pPr>
      <w:r>
        <w:t>For any unforeseen reason, the Association membership may determine by a two-thirds (2/3) vote that it is necessary to dissolve or liquidate the Association. Upon dissolution of BGYSA, any remaining assets shall be distributed solely to charity or any non-profit organization to be designated and approved by the Board of Directors. Preference and preference shall be given to any organization/s that have donated funds or property to BGYSA.</w:t>
      </w:r>
    </w:p>
    <w:sectPr w:rsidR="00D56557">
      <w:pgSz w:w="12240" w:h="15840"/>
      <w:pgMar w:top="1280" w:right="1240" w:bottom="720" w:left="1200" w:header="0" w:footer="49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BA3FB" w14:textId="77777777" w:rsidR="00F81C38" w:rsidRDefault="00F81C38">
      <w:r>
        <w:separator/>
      </w:r>
    </w:p>
  </w:endnote>
  <w:endnote w:type="continuationSeparator" w:id="0">
    <w:p w14:paraId="0D6D9BF4" w14:textId="77777777" w:rsidR="00F81C38" w:rsidRDefault="00F81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7D5AC4" w14:textId="77777777" w:rsidR="00D56557" w:rsidRDefault="00C2326F">
    <w:pPr>
      <w:pStyle w:val="BodyText"/>
      <w:spacing w:line="14" w:lineRule="auto"/>
      <w:ind w:left="0"/>
      <w:rPr>
        <w:sz w:val="18"/>
      </w:rPr>
    </w:pPr>
    <w:r>
      <w:pict w14:anchorId="06B0B1B0">
        <v:shapetype id="_x0000_t202" coordsize="21600,21600" o:spt="202" path="m,l,21600r21600,l21600,xe">
          <v:stroke joinstyle="miter"/>
          <v:path gradientshapeok="t" o:connecttype="rect"/>
        </v:shapetype>
        <v:shape id="docshape6" o:spid="_x0000_s1025" type="#_x0000_t202" style="position:absolute;margin-left:291pt;margin-top:754.15pt;width:19pt;height:13.4pt;z-index:-251658752;mso-position-horizontal-relative:page;mso-position-vertical-relative:page" filled="f" stroked="f">
          <v:textbox inset="0,0,0,0">
            <w:txbxContent>
              <w:p w14:paraId="22E54945" w14:textId="77777777" w:rsidR="00D56557" w:rsidRDefault="003D1F68">
                <w:pPr>
                  <w:spacing w:before="20"/>
                  <w:ind w:left="60"/>
                  <w:rPr>
                    <w:rFonts w:ascii="Courier New"/>
                    <w:sz w:val="20"/>
                  </w:rPr>
                </w:pPr>
                <w:r>
                  <w:rPr>
                    <w:rFonts w:ascii="Courier New"/>
                    <w:spacing w:val="-5"/>
                    <w:sz w:val="20"/>
                  </w:rPr>
                  <w:fldChar w:fldCharType="begin"/>
                </w:r>
                <w:r>
                  <w:rPr>
                    <w:rFonts w:ascii="Courier New"/>
                    <w:spacing w:val="-5"/>
                    <w:sz w:val="20"/>
                  </w:rPr>
                  <w:instrText xml:space="preserve"> PAGE </w:instrText>
                </w:r>
                <w:r>
                  <w:rPr>
                    <w:rFonts w:ascii="Courier New"/>
                    <w:spacing w:val="-5"/>
                    <w:sz w:val="20"/>
                  </w:rPr>
                  <w:fldChar w:fldCharType="separate"/>
                </w:r>
                <w:r>
                  <w:rPr>
                    <w:rFonts w:ascii="Courier New"/>
                    <w:spacing w:val="-5"/>
                    <w:sz w:val="20"/>
                  </w:rPr>
                  <w:t>10</w:t>
                </w:r>
                <w:r>
                  <w:rPr>
                    <w:rFonts w:ascii="Courier New"/>
                    <w:spacing w:val="-5"/>
                    <w:sz w:val="20"/>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55710" w14:textId="77777777" w:rsidR="00F81C38" w:rsidRDefault="00F81C38">
      <w:r>
        <w:separator/>
      </w:r>
    </w:p>
  </w:footnote>
  <w:footnote w:type="continuationSeparator" w:id="0">
    <w:p w14:paraId="7BC45923" w14:textId="77777777" w:rsidR="00F81C38" w:rsidRDefault="00F81C3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767E5"/>
    <w:multiLevelType w:val="hybridMultilevel"/>
    <w:tmpl w:val="1750C11E"/>
    <w:lvl w:ilvl="0" w:tplc="1040CEE8">
      <w:start w:val="1"/>
      <w:numFmt w:val="decimal"/>
      <w:lvlText w:val="%1."/>
      <w:lvlJc w:val="left"/>
      <w:pPr>
        <w:ind w:left="840" w:hanging="360"/>
        <w:jc w:val="left"/>
      </w:pPr>
      <w:rPr>
        <w:rFonts w:ascii="Times New Roman" w:eastAsia="Times New Roman" w:hAnsi="Times New Roman" w:cs="Times New Roman" w:hint="default"/>
        <w:b w:val="0"/>
        <w:bCs w:val="0"/>
        <w:i w:val="0"/>
        <w:iCs w:val="0"/>
        <w:w w:val="100"/>
        <w:sz w:val="24"/>
        <w:szCs w:val="24"/>
      </w:rPr>
    </w:lvl>
    <w:lvl w:ilvl="1" w:tplc="319C8EEA">
      <w:start w:val="1"/>
      <w:numFmt w:val="decimal"/>
      <w:lvlText w:val="%2."/>
      <w:lvlJc w:val="left"/>
      <w:pPr>
        <w:ind w:left="1140" w:hanging="300"/>
        <w:jc w:val="left"/>
      </w:pPr>
      <w:rPr>
        <w:rFonts w:ascii="Times New Roman" w:eastAsia="Times New Roman" w:hAnsi="Times New Roman" w:cs="Times New Roman" w:hint="default"/>
        <w:b w:val="0"/>
        <w:bCs w:val="0"/>
        <w:i w:val="0"/>
        <w:iCs w:val="0"/>
        <w:w w:val="100"/>
        <w:sz w:val="24"/>
        <w:szCs w:val="24"/>
      </w:rPr>
    </w:lvl>
    <w:lvl w:ilvl="2" w:tplc="20AA9E42">
      <w:start w:val="1"/>
      <w:numFmt w:val="lowerLetter"/>
      <w:lvlText w:val="(%3)"/>
      <w:lvlJc w:val="left"/>
      <w:pPr>
        <w:ind w:left="1560" w:hanging="327"/>
        <w:jc w:val="left"/>
      </w:pPr>
      <w:rPr>
        <w:rFonts w:ascii="Times New Roman" w:eastAsia="Times New Roman" w:hAnsi="Times New Roman" w:cs="Times New Roman" w:hint="default"/>
        <w:b w:val="0"/>
        <w:bCs w:val="0"/>
        <w:i w:val="0"/>
        <w:iCs w:val="0"/>
        <w:spacing w:val="-1"/>
        <w:w w:val="100"/>
        <w:sz w:val="24"/>
        <w:szCs w:val="24"/>
      </w:rPr>
    </w:lvl>
    <w:lvl w:ilvl="3" w:tplc="D9A87A16">
      <w:numFmt w:val="bullet"/>
      <w:lvlText w:val="•"/>
      <w:lvlJc w:val="left"/>
      <w:pPr>
        <w:ind w:left="1580" w:hanging="327"/>
      </w:pPr>
      <w:rPr>
        <w:rFonts w:hint="default"/>
      </w:rPr>
    </w:lvl>
    <w:lvl w:ilvl="4" w:tplc="036C81C2">
      <w:numFmt w:val="bullet"/>
      <w:lvlText w:val="•"/>
      <w:lvlJc w:val="left"/>
      <w:pPr>
        <w:ind w:left="2754" w:hanging="327"/>
      </w:pPr>
      <w:rPr>
        <w:rFonts w:hint="default"/>
      </w:rPr>
    </w:lvl>
    <w:lvl w:ilvl="5" w:tplc="6B7AC30A">
      <w:numFmt w:val="bullet"/>
      <w:lvlText w:val="•"/>
      <w:lvlJc w:val="left"/>
      <w:pPr>
        <w:ind w:left="3928" w:hanging="327"/>
      </w:pPr>
      <w:rPr>
        <w:rFonts w:hint="default"/>
      </w:rPr>
    </w:lvl>
    <w:lvl w:ilvl="6" w:tplc="E7C4D062">
      <w:numFmt w:val="bullet"/>
      <w:lvlText w:val="•"/>
      <w:lvlJc w:val="left"/>
      <w:pPr>
        <w:ind w:left="5102" w:hanging="327"/>
      </w:pPr>
      <w:rPr>
        <w:rFonts w:hint="default"/>
      </w:rPr>
    </w:lvl>
    <w:lvl w:ilvl="7" w:tplc="F36E727C">
      <w:numFmt w:val="bullet"/>
      <w:lvlText w:val="•"/>
      <w:lvlJc w:val="left"/>
      <w:pPr>
        <w:ind w:left="6277" w:hanging="327"/>
      </w:pPr>
      <w:rPr>
        <w:rFonts w:hint="default"/>
      </w:rPr>
    </w:lvl>
    <w:lvl w:ilvl="8" w:tplc="9056DDBC">
      <w:numFmt w:val="bullet"/>
      <w:lvlText w:val="•"/>
      <w:lvlJc w:val="left"/>
      <w:pPr>
        <w:ind w:left="7451" w:hanging="327"/>
      </w:pPr>
      <w:rPr>
        <w:rFonts w:hint="default"/>
      </w:rPr>
    </w:lvl>
  </w:abstractNum>
  <w:abstractNum w:abstractNumId="1" w15:restartNumberingAfterBreak="0">
    <w:nsid w:val="1E845B5D"/>
    <w:multiLevelType w:val="hybridMultilevel"/>
    <w:tmpl w:val="6C4E4B8C"/>
    <w:lvl w:ilvl="0" w:tplc="92541240">
      <w:start w:val="1"/>
      <w:numFmt w:val="lowerRoman"/>
      <w:lvlText w:val="(%1)"/>
      <w:lvlJc w:val="left"/>
      <w:pPr>
        <w:ind w:left="860" w:hanging="286"/>
        <w:jc w:val="left"/>
      </w:pPr>
      <w:rPr>
        <w:rFonts w:ascii="Times New Roman" w:eastAsia="Times New Roman" w:hAnsi="Times New Roman" w:cs="Times New Roman" w:hint="default"/>
        <w:b w:val="0"/>
        <w:bCs w:val="0"/>
        <w:i w:val="0"/>
        <w:iCs w:val="0"/>
        <w:spacing w:val="-1"/>
        <w:w w:val="100"/>
        <w:sz w:val="24"/>
        <w:szCs w:val="24"/>
      </w:rPr>
    </w:lvl>
    <w:lvl w:ilvl="1" w:tplc="99EEE62A">
      <w:numFmt w:val="bullet"/>
      <w:lvlText w:val="•"/>
      <w:lvlJc w:val="left"/>
      <w:pPr>
        <w:ind w:left="1754" w:hanging="286"/>
      </w:pPr>
      <w:rPr>
        <w:rFonts w:hint="default"/>
      </w:rPr>
    </w:lvl>
    <w:lvl w:ilvl="2" w:tplc="67685C38">
      <w:numFmt w:val="bullet"/>
      <w:lvlText w:val="•"/>
      <w:lvlJc w:val="left"/>
      <w:pPr>
        <w:ind w:left="2648" w:hanging="286"/>
      </w:pPr>
      <w:rPr>
        <w:rFonts w:hint="default"/>
      </w:rPr>
    </w:lvl>
    <w:lvl w:ilvl="3" w:tplc="311A050E">
      <w:numFmt w:val="bullet"/>
      <w:lvlText w:val="•"/>
      <w:lvlJc w:val="left"/>
      <w:pPr>
        <w:ind w:left="3542" w:hanging="286"/>
      </w:pPr>
      <w:rPr>
        <w:rFonts w:hint="default"/>
      </w:rPr>
    </w:lvl>
    <w:lvl w:ilvl="4" w:tplc="6628864A">
      <w:numFmt w:val="bullet"/>
      <w:lvlText w:val="•"/>
      <w:lvlJc w:val="left"/>
      <w:pPr>
        <w:ind w:left="4436" w:hanging="286"/>
      </w:pPr>
      <w:rPr>
        <w:rFonts w:hint="default"/>
      </w:rPr>
    </w:lvl>
    <w:lvl w:ilvl="5" w:tplc="30D2747A">
      <w:numFmt w:val="bullet"/>
      <w:lvlText w:val="•"/>
      <w:lvlJc w:val="left"/>
      <w:pPr>
        <w:ind w:left="5330" w:hanging="286"/>
      </w:pPr>
      <w:rPr>
        <w:rFonts w:hint="default"/>
      </w:rPr>
    </w:lvl>
    <w:lvl w:ilvl="6" w:tplc="E30E1616">
      <w:numFmt w:val="bullet"/>
      <w:lvlText w:val="•"/>
      <w:lvlJc w:val="left"/>
      <w:pPr>
        <w:ind w:left="6224" w:hanging="286"/>
      </w:pPr>
      <w:rPr>
        <w:rFonts w:hint="default"/>
      </w:rPr>
    </w:lvl>
    <w:lvl w:ilvl="7" w:tplc="9F4005F2">
      <w:numFmt w:val="bullet"/>
      <w:lvlText w:val="•"/>
      <w:lvlJc w:val="left"/>
      <w:pPr>
        <w:ind w:left="7118" w:hanging="286"/>
      </w:pPr>
      <w:rPr>
        <w:rFonts w:hint="default"/>
      </w:rPr>
    </w:lvl>
    <w:lvl w:ilvl="8" w:tplc="5A38833E">
      <w:numFmt w:val="bullet"/>
      <w:lvlText w:val="•"/>
      <w:lvlJc w:val="left"/>
      <w:pPr>
        <w:ind w:left="8012" w:hanging="286"/>
      </w:pPr>
      <w:rPr>
        <w:rFonts w:hint="default"/>
      </w:rPr>
    </w:lvl>
  </w:abstractNum>
  <w:abstractNum w:abstractNumId="2" w15:restartNumberingAfterBreak="0">
    <w:nsid w:val="4D18595F"/>
    <w:multiLevelType w:val="hybridMultilevel"/>
    <w:tmpl w:val="C7885C74"/>
    <w:lvl w:ilvl="0" w:tplc="58EAA0B4">
      <w:start w:val="1"/>
      <w:numFmt w:val="lowerLetter"/>
      <w:lvlText w:val="(%1)"/>
      <w:lvlJc w:val="left"/>
      <w:pPr>
        <w:ind w:left="140" w:hanging="326"/>
        <w:jc w:val="left"/>
      </w:pPr>
      <w:rPr>
        <w:rFonts w:ascii="Times New Roman" w:eastAsia="Times New Roman" w:hAnsi="Times New Roman" w:cs="Times New Roman" w:hint="default"/>
        <w:b w:val="0"/>
        <w:bCs w:val="0"/>
        <w:i w:val="0"/>
        <w:iCs w:val="0"/>
        <w:spacing w:val="-1"/>
        <w:w w:val="100"/>
        <w:sz w:val="24"/>
        <w:szCs w:val="24"/>
      </w:rPr>
    </w:lvl>
    <w:lvl w:ilvl="1" w:tplc="8F2C2E28">
      <w:numFmt w:val="bullet"/>
      <w:lvlText w:val="•"/>
      <w:lvlJc w:val="left"/>
      <w:pPr>
        <w:ind w:left="1106" w:hanging="326"/>
      </w:pPr>
      <w:rPr>
        <w:rFonts w:hint="default"/>
      </w:rPr>
    </w:lvl>
    <w:lvl w:ilvl="2" w:tplc="3CD4DBB0">
      <w:numFmt w:val="bullet"/>
      <w:lvlText w:val="•"/>
      <w:lvlJc w:val="left"/>
      <w:pPr>
        <w:ind w:left="2072" w:hanging="326"/>
      </w:pPr>
      <w:rPr>
        <w:rFonts w:hint="default"/>
      </w:rPr>
    </w:lvl>
    <w:lvl w:ilvl="3" w:tplc="815AD230">
      <w:numFmt w:val="bullet"/>
      <w:lvlText w:val="•"/>
      <w:lvlJc w:val="left"/>
      <w:pPr>
        <w:ind w:left="3038" w:hanging="326"/>
      </w:pPr>
      <w:rPr>
        <w:rFonts w:hint="default"/>
      </w:rPr>
    </w:lvl>
    <w:lvl w:ilvl="4" w:tplc="387A0216">
      <w:numFmt w:val="bullet"/>
      <w:lvlText w:val="•"/>
      <w:lvlJc w:val="left"/>
      <w:pPr>
        <w:ind w:left="4004" w:hanging="326"/>
      </w:pPr>
      <w:rPr>
        <w:rFonts w:hint="default"/>
      </w:rPr>
    </w:lvl>
    <w:lvl w:ilvl="5" w:tplc="580E78BE">
      <w:numFmt w:val="bullet"/>
      <w:lvlText w:val="•"/>
      <w:lvlJc w:val="left"/>
      <w:pPr>
        <w:ind w:left="4970" w:hanging="326"/>
      </w:pPr>
      <w:rPr>
        <w:rFonts w:hint="default"/>
      </w:rPr>
    </w:lvl>
    <w:lvl w:ilvl="6" w:tplc="96967240">
      <w:numFmt w:val="bullet"/>
      <w:lvlText w:val="•"/>
      <w:lvlJc w:val="left"/>
      <w:pPr>
        <w:ind w:left="5936" w:hanging="326"/>
      </w:pPr>
      <w:rPr>
        <w:rFonts w:hint="default"/>
      </w:rPr>
    </w:lvl>
    <w:lvl w:ilvl="7" w:tplc="7EAE7044">
      <w:numFmt w:val="bullet"/>
      <w:lvlText w:val="•"/>
      <w:lvlJc w:val="left"/>
      <w:pPr>
        <w:ind w:left="6902" w:hanging="326"/>
      </w:pPr>
      <w:rPr>
        <w:rFonts w:hint="default"/>
      </w:rPr>
    </w:lvl>
    <w:lvl w:ilvl="8" w:tplc="446A21C2">
      <w:numFmt w:val="bullet"/>
      <w:lvlText w:val="•"/>
      <w:lvlJc w:val="left"/>
      <w:pPr>
        <w:ind w:left="7868" w:hanging="326"/>
      </w:pPr>
      <w:rPr>
        <w:rFonts w:hint="default"/>
      </w:rPr>
    </w:lvl>
  </w:abstractNum>
  <w:abstractNum w:abstractNumId="3" w15:restartNumberingAfterBreak="0">
    <w:nsid w:val="68BD646E"/>
    <w:multiLevelType w:val="hybridMultilevel"/>
    <w:tmpl w:val="36826574"/>
    <w:lvl w:ilvl="0" w:tplc="6B9A8E64">
      <w:start w:val="1"/>
      <w:numFmt w:val="lowerLetter"/>
      <w:lvlText w:val="(%1)"/>
      <w:lvlJc w:val="left"/>
      <w:pPr>
        <w:ind w:left="1580" w:hanging="361"/>
        <w:jc w:val="left"/>
      </w:pPr>
      <w:rPr>
        <w:rFonts w:ascii="Times New Roman" w:eastAsia="Times New Roman" w:hAnsi="Times New Roman" w:cs="Times New Roman" w:hint="default"/>
        <w:b w:val="0"/>
        <w:bCs w:val="0"/>
        <w:i w:val="0"/>
        <w:iCs w:val="0"/>
        <w:spacing w:val="-1"/>
        <w:w w:val="100"/>
        <w:sz w:val="24"/>
        <w:szCs w:val="24"/>
      </w:rPr>
    </w:lvl>
    <w:lvl w:ilvl="1" w:tplc="3DDA391A">
      <w:numFmt w:val="bullet"/>
      <w:lvlText w:val="•"/>
      <w:lvlJc w:val="left"/>
      <w:pPr>
        <w:ind w:left="2402" w:hanging="361"/>
      </w:pPr>
      <w:rPr>
        <w:rFonts w:hint="default"/>
      </w:rPr>
    </w:lvl>
    <w:lvl w:ilvl="2" w:tplc="0830965C">
      <w:numFmt w:val="bullet"/>
      <w:lvlText w:val="•"/>
      <w:lvlJc w:val="left"/>
      <w:pPr>
        <w:ind w:left="3224" w:hanging="361"/>
      </w:pPr>
      <w:rPr>
        <w:rFonts w:hint="default"/>
      </w:rPr>
    </w:lvl>
    <w:lvl w:ilvl="3" w:tplc="D25EFA7C">
      <w:numFmt w:val="bullet"/>
      <w:lvlText w:val="•"/>
      <w:lvlJc w:val="left"/>
      <w:pPr>
        <w:ind w:left="4046" w:hanging="361"/>
      </w:pPr>
      <w:rPr>
        <w:rFonts w:hint="default"/>
      </w:rPr>
    </w:lvl>
    <w:lvl w:ilvl="4" w:tplc="0A62921C">
      <w:numFmt w:val="bullet"/>
      <w:lvlText w:val="•"/>
      <w:lvlJc w:val="left"/>
      <w:pPr>
        <w:ind w:left="4868" w:hanging="361"/>
      </w:pPr>
      <w:rPr>
        <w:rFonts w:hint="default"/>
      </w:rPr>
    </w:lvl>
    <w:lvl w:ilvl="5" w:tplc="A3325D4E">
      <w:numFmt w:val="bullet"/>
      <w:lvlText w:val="•"/>
      <w:lvlJc w:val="left"/>
      <w:pPr>
        <w:ind w:left="5690" w:hanging="361"/>
      </w:pPr>
      <w:rPr>
        <w:rFonts w:hint="default"/>
      </w:rPr>
    </w:lvl>
    <w:lvl w:ilvl="6" w:tplc="D5023D20">
      <w:numFmt w:val="bullet"/>
      <w:lvlText w:val="•"/>
      <w:lvlJc w:val="left"/>
      <w:pPr>
        <w:ind w:left="6512" w:hanging="361"/>
      </w:pPr>
      <w:rPr>
        <w:rFonts w:hint="default"/>
      </w:rPr>
    </w:lvl>
    <w:lvl w:ilvl="7" w:tplc="5DF0364C">
      <w:numFmt w:val="bullet"/>
      <w:lvlText w:val="•"/>
      <w:lvlJc w:val="left"/>
      <w:pPr>
        <w:ind w:left="7334" w:hanging="361"/>
      </w:pPr>
      <w:rPr>
        <w:rFonts w:hint="default"/>
      </w:rPr>
    </w:lvl>
    <w:lvl w:ilvl="8" w:tplc="564ADF02">
      <w:numFmt w:val="bullet"/>
      <w:lvlText w:val="•"/>
      <w:lvlJc w:val="left"/>
      <w:pPr>
        <w:ind w:left="8156" w:hanging="361"/>
      </w:pPr>
      <w:rPr>
        <w:rFonts w:hint="default"/>
      </w:rPr>
    </w:lvl>
  </w:abstractNum>
  <w:abstractNum w:abstractNumId="4" w15:restartNumberingAfterBreak="0">
    <w:nsid w:val="75AE6155"/>
    <w:multiLevelType w:val="hybridMultilevel"/>
    <w:tmpl w:val="8EFCDEAE"/>
    <w:lvl w:ilvl="0" w:tplc="6656921A">
      <w:start w:val="1"/>
      <w:numFmt w:val="lowerLetter"/>
      <w:lvlText w:val="(%1)"/>
      <w:lvlJc w:val="left"/>
      <w:pPr>
        <w:ind w:left="860" w:hanging="354"/>
        <w:jc w:val="left"/>
      </w:pPr>
      <w:rPr>
        <w:rFonts w:ascii="Times New Roman" w:eastAsia="Times New Roman" w:hAnsi="Times New Roman" w:cs="Times New Roman" w:hint="default"/>
        <w:b w:val="0"/>
        <w:bCs w:val="0"/>
        <w:i w:val="0"/>
        <w:iCs w:val="0"/>
        <w:spacing w:val="-1"/>
        <w:w w:val="100"/>
        <w:sz w:val="24"/>
        <w:szCs w:val="24"/>
      </w:rPr>
    </w:lvl>
    <w:lvl w:ilvl="1" w:tplc="92B46DC2">
      <w:numFmt w:val="bullet"/>
      <w:lvlText w:val="•"/>
      <w:lvlJc w:val="left"/>
      <w:pPr>
        <w:ind w:left="1754" w:hanging="354"/>
      </w:pPr>
      <w:rPr>
        <w:rFonts w:hint="default"/>
      </w:rPr>
    </w:lvl>
    <w:lvl w:ilvl="2" w:tplc="17B4AFD2">
      <w:numFmt w:val="bullet"/>
      <w:lvlText w:val="•"/>
      <w:lvlJc w:val="left"/>
      <w:pPr>
        <w:ind w:left="2648" w:hanging="354"/>
      </w:pPr>
      <w:rPr>
        <w:rFonts w:hint="default"/>
      </w:rPr>
    </w:lvl>
    <w:lvl w:ilvl="3" w:tplc="7748A26E">
      <w:numFmt w:val="bullet"/>
      <w:lvlText w:val="•"/>
      <w:lvlJc w:val="left"/>
      <w:pPr>
        <w:ind w:left="3542" w:hanging="354"/>
      </w:pPr>
      <w:rPr>
        <w:rFonts w:hint="default"/>
      </w:rPr>
    </w:lvl>
    <w:lvl w:ilvl="4" w:tplc="C5B08C7A">
      <w:numFmt w:val="bullet"/>
      <w:lvlText w:val="•"/>
      <w:lvlJc w:val="left"/>
      <w:pPr>
        <w:ind w:left="4436" w:hanging="354"/>
      </w:pPr>
      <w:rPr>
        <w:rFonts w:hint="default"/>
      </w:rPr>
    </w:lvl>
    <w:lvl w:ilvl="5" w:tplc="CE9A6718">
      <w:numFmt w:val="bullet"/>
      <w:lvlText w:val="•"/>
      <w:lvlJc w:val="left"/>
      <w:pPr>
        <w:ind w:left="5330" w:hanging="354"/>
      </w:pPr>
      <w:rPr>
        <w:rFonts w:hint="default"/>
      </w:rPr>
    </w:lvl>
    <w:lvl w:ilvl="6" w:tplc="68DC5DD6">
      <w:numFmt w:val="bullet"/>
      <w:lvlText w:val="•"/>
      <w:lvlJc w:val="left"/>
      <w:pPr>
        <w:ind w:left="6224" w:hanging="354"/>
      </w:pPr>
      <w:rPr>
        <w:rFonts w:hint="default"/>
      </w:rPr>
    </w:lvl>
    <w:lvl w:ilvl="7" w:tplc="455EB5E4">
      <w:numFmt w:val="bullet"/>
      <w:lvlText w:val="•"/>
      <w:lvlJc w:val="left"/>
      <w:pPr>
        <w:ind w:left="7118" w:hanging="354"/>
      </w:pPr>
      <w:rPr>
        <w:rFonts w:hint="default"/>
      </w:rPr>
    </w:lvl>
    <w:lvl w:ilvl="8" w:tplc="7868B27C">
      <w:numFmt w:val="bullet"/>
      <w:lvlText w:val="•"/>
      <w:lvlJc w:val="left"/>
      <w:pPr>
        <w:ind w:left="8012" w:hanging="354"/>
      </w:pPr>
      <w:rPr>
        <w:rFonts w:hint="default"/>
      </w:rPr>
    </w:lvl>
  </w:abstractNum>
  <w:num w:numId="1" w16cid:durableId="103549090">
    <w:abstractNumId w:val="2"/>
  </w:num>
  <w:num w:numId="2" w16cid:durableId="1610698926">
    <w:abstractNumId w:val="1"/>
  </w:num>
  <w:num w:numId="3" w16cid:durableId="1404790488">
    <w:abstractNumId w:val="4"/>
  </w:num>
  <w:num w:numId="4" w16cid:durableId="1654487200">
    <w:abstractNumId w:val="3"/>
  </w:num>
  <w:num w:numId="5" w16cid:durableId="11922916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my cardone">
    <w15:presenceInfo w15:providerId="Windows Live" w15:userId="77b7bea3e2f5bc1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drawingGridHorizontalSpacing w:val="110"/>
  <w:displayHorizontalDrawingGridEvery w:val="2"/>
  <w:characterSpacingControl w:val="doNotCompress"/>
  <w:hdrShapeDefaults>
    <o:shapedefaults v:ext="edit" spidmax="2057"/>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D56557"/>
    <w:rsid w:val="00021DC1"/>
    <w:rsid w:val="003D1F68"/>
    <w:rsid w:val="00420D5D"/>
    <w:rsid w:val="006C570F"/>
    <w:rsid w:val="00780A41"/>
    <w:rsid w:val="00781629"/>
    <w:rsid w:val="008B4C2E"/>
    <w:rsid w:val="00983957"/>
    <w:rsid w:val="009B79AD"/>
    <w:rsid w:val="00C2326F"/>
    <w:rsid w:val="00CA121F"/>
    <w:rsid w:val="00CF3824"/>
    <w:rsid w:val="00D56557"/>
    <w:rsid w:val="00ED61F1"/>
    <w:rsid w:val="00F50B6B"/>
    <w:rsid w:val="00F81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2"/>
    </o:shapelayout>
  </w:shapeDefaults>
  <w:decimalSymbol w:val="."/>
  <w:listSeparator w:val=","/>
  <w14:docId w14:val="7E6F51F1"/>
  <w15:docId w15:val="{087984B2-D078-4F64-BC23-5017172595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613" w:right="773"/>
      <w:jc w:val="center"/>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
    </w:pPr>
    <w:rPr>
      <w:sz w:val="24"/>
      <w:szCs w:val="24"/>
    </w:rPr>
  </w:style>
  <w:style w:type="paragraph" w:styleId="Title">
    <w:name w:val="Title"/>
    <w:basedOn w:val="Normal"/>
    <w:uiPriority w:val="10"/>
    <w:qFormat/>
    <w:pPr>
      <w:spacing w:line="834" w:lineRule="exact"/>
      <w:ind w:left="848"/>
    </w:pPr>
    <w:rPr>
      <w:rFonts w:ascii="Calibri" w:eastAsia="Calibri" w:hAnsi="Calibri" w:cs="Calibri"/>
      <w:sz w:val="72"/>
      <w:szCs w:val="72"/>
    </w:rPr>
  </w:style>
  <w:style w:type="paragraph" w:styleId="ListParagraph">
    <w:name w:val="List Paragraph"/>
    <w:basedOn w:val="Normal"/>
    <w:uiPriority w:val="1"/>
    <w:qFormat/>
    <w:pPr>
      <w:ind w:left="1580" w:hanging="361"/>
    </w:pPr>
  </w:style>
  <w:style w:type="paragraph" w:customStyle="1" w:styleId="TableParagraph">
    <w:name w:val="Table Paragraph"/>
    <w:basedOn w:val="Normal"/>
    <w:uiPriority w:val="1"/>
    <w:qFormat/>
  </w:style>
  <w:style w:type="paragraph" w:styleId="Revision">
    <w:name w:val="Revision"/>
    <w:hidden/>
    <w:uiPriority w:val="99"/>
    <w:semiHidden/>
    <w:rsid w:val="00780A41"/>
    <w:pPr>
      <w:widowControl/>
      <w:autoSpaceDE/>
      <w:autoSpaceDN/>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17</Pages>
  <Words>5564</Words>
  <Characters>31719</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Microsoft Word - BGYSA-Bylaws.docx</vt:lpstr>
    </vt:vector>
  </TitlesOfParts>
  <Company/>
  <LinksUpToDate>false</LinksUpToDate>
  <CharactersWithSpaces>37209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BGYSA-Bylaws.docx</dc:title>
  <dc:creator>bonnellr</dc:creator>
  <cp:lastModifiedBy>amy cardone</cp:lastModifiedBy>
  <cp:revision>5</cp:revision>
  <dcterms:created xsi:type="dcterms:W3CDTF">2022-05-11T13:20:00Z</dcterms:created>
  <dcterms:modified xsi:type="dcterms:W3CDTF">2023-05-09T18:41:00Z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2014-05-15T00:00:00Z</vt:filetime>
  </property>
  <property fmtid="{D5CDD505-2E9C-101B-9397-08002B2CF9AE}" pid="3" name="Creator">
    <vt:lpwstr>PScript5.dll Version 5.2.2</vt:lpwstr>
  </property>
  <property fmtid="{D5CDD505-2E9C-101B-9397-08002B2CF9AE}" pid="4" name="LastSaved">
    <vt:filetime>2022-04-23T00:00:00Z</vt:filetime>
  </property>
</Properties>
</file>